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673E74" w14:textId="77777777" w:rsidR="001F1775" w:rsidRDefault="001F1775" w:rsidP="001F1775">
      <w:pPr>
        <w:jc w:val="center"/>
        <w:rPr>
          <w:rFonts w:ascii="Times New Roman" w:eastAsia="Times New Roman" w:hAnsi="Times New Roman" w:cs="Times New Roman"/>
          <w:b/>
          <w:bCs/>
          <w:color w:val="000000"/>
          <w:sz w:val="44"/>
          <w:szCs w:val="44"/>
          <w:lang w:val="fr-FR" w:eastAsia="fr-FR"/>
        </w:rPr>
      </w:pPr>
      <w:r>
        <w:rPr>
          <w:rFonts w:ascii="Times New Roman" w:eastAsia="Times New Roman" w:hAnsi="Times New Roman" w:cs="Times New Roman"/>
          <w:b/>
          <w:bCs/>
          <w:color w:val="000000"/>
          <w:sz w:val="44"/>
          <w:szCs w:val="44"/>
          <w:lang w:val="fr-FR" w:eastAsia="fr-FR"/>
        </w:rPr>
        <w:t>University of Ottawa</w:t>
      </w:r>
    </w:p>
    <w:p w14:paraId="40D3995E" w14:textId="77777777" w:rsidR="001F1775" w:rsidRDefault="001F1775" w:rsidP="001F1775">
      <w:pPr>
        <w:jc w:val="center"/>
        <w:rPr>
          <w:rFonts w:ascii="Times New Roman" w:eastAsia="Times New Roman" w:hAnsi="Times New Roman" w:cs="Times New Roman"/>
          <w:lang w:val="fr-FR" w:eastAsia="fr-FR"/>
        </w:rPr>
      </w:pPr>
    </w:p>
    <w:p w14:paraId="10AF91F4" w14:textId="77777777" w:rsidR="001F1775" w:rsidRDefault="001F1775" w:rsidP="001F1775">
      <w:pPr>
        <w:jc w:val="center"/>
        <w:rPr>
          <w:rFonts w:ascii="Times New Roman" w:eastAsia="Times New Roman" w:hAnsi="Times New Roman" w:cs="Times New Roman"/>
          <w:lang w:val="fr-FR" w:eastAsia="fr-FR"/>
        </w:rPr>
      </w:pPr>
      <w:r>
        <w:rPr>
          <w:rFonts w:ascii="Times New Roman" w:eastAsia="Times New Roman" w:hAnsi="Times New Roman" w:cs="Times New Roman"/>
          <w:b/>
          <w:bCs/>
          <w:noProof/>
          <w:color w:val="000000"/>
          <w:lang w:val="fr-FR" w:eastAsia="fr-FR"/>
        </w:rPr>
        <w:drawing>
          <wp:inline distT="0" distB="0" distL="0" distR="0" wp14:anchorId="2CBA2107" wp14:editId="7B91E75A">
            <wp:extent cx="1785257" cy="1547621"/>
            <wp:effectExtent l="0" t="0" r="5715" b="0"/>
            <wp:docPr id="1371088665" name="Picture 1371088665" descr="https://lh3.googleusercontent.com/gg5jnZRZTKtLPfSDPtjHlFVkCc2CdaWiFJKmtPsYTVAJx_psJcaYD1LA3Hi_V4ETgfR44LD11OSDnfIRRlq6gBjYcJ9NkftBZOZE3UMPI4-ZA3M5NPs2CQHV1i_3MNwrJbBx8B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gg5jnZRZTKtLPfSDPtjHlFVkCc2CdaWiFJKmtPsYTVAJx_psJcaYD1LA3Hi_V4ETgfR44LD11OSDnfIRRlq6gBjYcJ9NkftBZOZE3UMPI4-ZA3M5NPs2CQHV1i_3MNwrJbBx8BE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6143" cy="1557058"/>
                    </a:xfrm>
                    <a:prstGeom prst="rect">
                      <a:avLst/>
                    </a:prstGeom>
                    <a:noFill/>
                    <a:ln>
                      <a:noFill/>
                    </a:ln>
                  </pic:spPr>
                </pic:pic>
              </a:graphicData>
            </a:graphic>
          </wp:inline>
        </w:drawing>
      </w:r>
    </w:p>
    <w:p w14:paraId="342B4F9B" w14:textId="4FCACA06" w:rsidR="001F1775" w:rsidRDefault="3BE05B4F" w:rsidP="000815C0">
      <w:pPr>
        <w:jc w:val="center"/>
        <w:rPr>
          <w:rFonts w:asciiTheme="majorBidi" w:eastAsia="Times New Roman" w:hAnsiTheme="majorBidi" w:cstheme="majorBidi"/>
          <w:b/>
          <w:bCs/>
          <w:color w:val="000000"/>
          <w:sz w:val="28"/>
          <w:szCs w:val="28"/>
          <w:lang w:val="en-US" w:eastAsia="fr-FR"/>
        </w:rPr>
      </w:pPr>
      <w:r w:rsidRPr="3102B860">
        <w:rPr>
          <w:rFonts w:asciiTheme="majorBidi" w:eastAsia="Times New Roman" w:hAnsiTheme="majorBidi" w:cstheme="majorBidi"/>
          <w:b/>
          <w:bCs/>
          <w:color w:val="000000" w:themeColor="text1"/>
          <w:sz w:val="28"/>
          <w:szCs w:val="28"/>
          <w:lang w:val="en-US" w:eastAsia="fr-FR"/>
        </w:rPr>
        <w:t>G</w:t>
      </w:r>
      <w:r w:rsidR="5D1F813B" w:rsidRPr="3102B860">
        <w:rPr>
          <w:rFonts w:asciiTheme="majorBidi" w:eastAsia="Times New Roman" w:hAnsiTheme="majorBidi" w:cstheme="majorBidi"/>
          <w:b/>
          <w:bCs/>
          <w:color w:val="000000" w:themeColor="text1"/>
          <w:sz w:val="28"/>
          <w:szCs w:val="28"/>
          <w:lang w:val="en-US" w:eastAsia="fr-FR"/>
        </w:rPr>
        <w:t>NG</w:t>
      </w:r>
      <w:r w:rsidRPr="3102B860">
        <w:rPr>
          <w:rFonts w:asciiTheme="majorBidi" w:eastAsia="Times New Roman" w:hAnsiTheme="majorBidi" w:cstheme="majorBidi"/>
          <w:b/>
          <w:bCs/>
          <w:color w:val="000000" w:themeColor="text1"/>
          <w:sz w:val="28"/>
          <w:szCs w:val="28"/>
          <w:lang w:val="en-US" w:eastAsia="fr-FR"/>
        </w:rPr>
        <w:t xml:space="preserve"> </w:t>
      </w:r>
      <w:r w:rsidR="3181E20C" w:rsidRPr="3102B860">
        <w:rPr>
          <w:rFonts w:asciiTheme="majorBidi" w:eastAsia="Times New Roman" w:hAnsiTheme="majorBidi" w:cstheme="majorBidi"/>
          <w:b/>
          <w:bCs/>
          <w:color w:val="000000" w:themeColor="text1"/>
          <w:sz w:val="28"/>
          <w:szCs w:val="28"/>
          <w:lang w:val="en-US" w:eastAsia="fr-FR"/>
        </w:rPr>
        <w:t>1103</w:t>
      </w:r>
      <w:del w:id="0" w:author="Wissal Assi" w:date="2023-09-28T16:16:00Z">
        <w:r w:rsidR="001F1775" w:rsidRPr="3102B860" w:rsidDel="3BE05B4F">
          <w:rPr>
            <w:rFonts w:asciiTheme="majorBidi" w:eastAsia="Times New Roman" w:hAnsiTheme="majorBidi" w:cstheme="majorBidi"/>
            <w:b/>
            <w:bCs/>
            <w:color w:val="000000" w:themeColor="text1"/>
            <w:sz w:val="28"/>
            <w:szCs w:val="28"/>
            <w:lang w:val="en-US" w:eastAsia="fr-FR"/>
          </w:rPr>
          <w:delText xml:space="preserve"> </w:delText>
        </w:r>
      </w:del>
      <w:r w:rsidRPr="3102B860">
        <w:rPr>
          <w:rFonts w:asciiTheme="majorBidi" w:eastAsia="Times New Roman" w:hAnsiTheme="majorBidi" w:cstheme="majorBidi"/>
          <w:b/>
          <w:bCs/>
          <w:color w:val="000000" w:themeColor="text1"/>
          <w:sz w:val="28"/>
          <w:szCs w:val="28"/>
          <w:lang w:val="en-US" w:eastAsia="fr-FR"/>
        </w:rPr>
        <w:t xml:space="preserve">: </w:t>
      </w:r>
      <w:r w:rsidR="09AF01DF" w:rsidRPr="3102B860">
        <w:rPr>
          <w:rFonts w:asciiTheme="majorBidi" w:eastAsia="Times New Roman" w:hAnsiTheme="majorBidi" w:cstheme="majorBidi"/>
          <w:b/>
          <w:bCs/>
          <w:color w:val="000000" w:themeColor="text1"/>
          <w:sz w:val="28"/>
          <w:szCs w:val="28"/>
          <w:lang w:val="en-US" w:eastAsia="fr-FR"/>
        </w:rPr>
        <w:t xml:space="preserve">Engineering Design </w:t>
      </w:r>
    </w:p>
    <w:p w14:paraId="1E0DBB5C" w14:textId="6CA4E583" w:rsidR="00565CC0" w:rsidRPr="004C4BA2" w:rsidRDefault="00565CC0" w:rsidP="000815C0">
      <w:pPr>
        <w:jc w:val="center"/>
        <w:rPr>
          <w:rFonts w:asciiTheme="majorBidi" w:eastAsia="Times New Roman" w:hAnsiTheme="majorBidi" w:cstheme="majorBidi"/>
          <w:b/>
          <w:bCs/>
          <w:color w:val="000000"/>
          <w:sz w:val="28"/>
          <w:szCs w:val="28"/>
          <w:lang w:val="en-US" w:eastAsia="fr-FR"/>
        </w:rPr>
      </w:pPr>
      <w:r>
        <w:rPr>
          <w:rFonts w:asciiTheme="majorBidi" w:eastAsia="Times New Roman" w:hAnsiTheme="majorBidi" w:cstheme="majorBidi"/>
          <w:b/>
          <w:bCs/>
          <w:color w:val="000000"/>
          <w:sz w:val="28"/>
          <w:szCs w:val="28"/>
          <w:lang w:val="en-US" w:eastAsia="fr-FR"/>
        </w:rPr>
        <w:t xml:space="preserve">Deliverable B -Needs Identification and </w:t>
      </w:r>
      <w:r w:rsidR="00F440F6">
        <w:rPr>
          <w:rFonts w:asciiTheme="majorBidi" w:eastAsia="Times New Roman" w:hAnsiTheme="majorBidi" w:cstheme="majorBidi"/>
          <w:b/>
          <w:bCs/>
          <w:color w:val="000000"/>
          <w:sz w:val="28"/>
          <w:szCs w:val="28"/>
          <w:lang w:val="en-US" w:eastAsia="fr-FR"/>
        </w:rPr>
        <w:t>Problem Statement</w:t>
      </w:r>
    </w:p>
    <w:p w14:paraId="7C99AF9E" w14:textId="77777777" w:rsidR="001F1775" w:rsidRDefault="001F1775" w:rsidP="001F1775">
      <w:pPr>
        <w:jc w:val="center"/>
        <w:rPr>
          <w:rFonts w:ascii="Times New Roman" w:eastAsia="Times New Roman" w:hAnsi="Times New Roman" w:cs="Times New Roman"/>
          <w:sz w:val="28"/>
          <w:szCs w:val="28"/>
          <w:lang w:val="en-US" w:eastAsia="fr-FR"/>
        </w:rPr>
      </w:pPr>
    </w:p>
    <w:p w14:paraId="2412014A" w14:textId="77777777" w:rsidR="00B410A2" w:rsidRDefault="00B410A2" w:rsidP="00BE7D22">
      <w:pPr>
        <w:rPr>
          <w:rFonts w:ascii="Times New Roman" w:eastAsia="Times New Roman" w:hAnsi="Times New Roman" w:cs="Times New Roman"/>
          <w:sz w:val="28"/>
          <w:szCs w:val="28"/>
          <w:lang w:val="en-US" w:eastAsia="fr-FR"/>
        </w:rPr>
      </w:pPr>
    </w:p>
    <w:p w14:paraId="58B16E0A" w14:textId="77777777" w:rsidR="00B410A2" w:rsidRDefault="00B410A2" w:rsidP="001F1775">
      <w:pPr>
        <w:jc w:val="center"/>
        <w:rPr>
          <w:rFonts w:ascii="Times New Roman" w:eastAsia="Times New Roman" w:hAnsi="Times New Roman" w:cs="Times New Roman"/>
          <w:sz w:val="28"/>
          <w:szCs w:val="28"/>
          <w:lang w:val="en-US" w:eastAsia="fr-FR"/>
        </w:rPr>
      </w:pPr>
    </w:p>
    <w:p w14:paraId="3F3A2285" w14:textId="77777777" w:rsidR="009665AB" w:rsidRPr="00BE7D22" w:rsidRDefault="009665AB" w:rsidP="001F1775">
      <w:pPr>
        <w:jc w:val="center"/>
        <w:rPr>
          <w:rFonts w:ascii="Times New Roman" w:eastAsia="Times New Roman" w:hAnsi="Times New Roman" w:cs="Times New Roman"/>
          <w:b/>
          <w:bCs/>
          <w:sz w:val="28"/>
          <w:szCs w:val="28"/>
          <w:lang w:val="en-US" w:eastAsia="fr-FR"/>
        </w:rPr>
      </w:pPr>
    </w:p>
    <w:p w14:paraId="2EF33716" w14:textId="77777777" w:rsidR="001F1775" w:rsidRPr="00BE7D22" w:rsidRDefault="001F1775" w:rsidP="001F1775">
      <w:pPr>
        <w:jc w:val="center"/>
        <w:rPr>
          <w:rFonts w:ascii="Times New Roman" w:eastAsia="Times New Roman" w:hAnsi="Times New Roman" w:cs="Times New Roman"/>
          <w:b/>
          <w:bCs/>
          <w:sz w:val="28"/>
          <w:szCs w:val="28"/>
          <w:lang w:val="en-US" w:eastAsia="fr-FR"/>
        </w:rPr>
      </w:pPr>
      <w:r w:rsidRPr="00BE7D22">
        <w:rPr>
          <w:rFonts w:ascii="Times New Roman" w:eastAsia="Times New Roman" w:hAnsi="Times New Roman" w:cs="Times New Roman"/>
          <w:b/>
          <w:bCs/>
          <w:sz w:val="28"/>
          <w:szCs w:val="28"/>
          <w:lang w:val="en-US" w:eastAsia="fr-FR"/>
        </w:rPr>
        <w:t>Presented to:</w:t>
      </w:r>
    </w:p>
    <w:p w14:paraId="4BA3E8D9" w14:textId="08393CF6" w:rsidR="000815C0" w:rsidRDefault="009665AB" w:rsidP="00B410A2">
      <w:pPr>
        <w:jc w:val="center"/>
        <w:rPr>
          <w:rFonts w:ascii="Times New Roman" w:eastAsia="Times New Roman" w:hAnsi="Times New Roman" w:cs="Times New Roman"/>
          <w:color w:val="000000"/>
          <w:lang w:val="en-US" w:eastAsia="fr-FR"/>
        </w:rPr>
      </w:pPr>
      <w:r>
        <w:rPr>
          <w:rFonts w:ascii="Times New Roman" w:eastAsia="Times New Roman" w:hAnsi="Times New Roman" w:cs="Times New Roman"/>
          <w:color w:val="000000"/>
          <w:lang w:val="en-US" w:eastAsia="fr-FR"/>
        </w:rPr>
        <w:t xml:space="preserve">Dr. David </w:t>
      </w:r>
      <w:proofErr w:type="spellStart"/>
      <w:r>
        <w:rPr>
          <w:rFonts w:ascii="Times New Roman" w:eastAsia="Times New Roman" w:hAnsi="Times New Roman" w:cs="Times New Roman"/>
          <w:color w:val="000000"/>
          <w:lang w:val="en-US" w:eastAsia="fr-FR"/>
        </w:rPr>
        <w:t>Nox</w:t>
      </w:r>
      <w:proofErr w:type="spellEnd"/>
    </w:p>
    <w:p w14:paraId="37DEE002" w14:textId="77777777" w:rsidR="000815C0" w:rsidRDefault="000815C0" w:rsidP="001F1775">
      <w:pPr>
        <w:rPr>
          <w:rFonts w:ascii="Times New Roman" w:eastAsia="Times New Roman" w:hAnsi="Times New Roman" w:cs="Times New Roman"/>
          <w:color w:val="000000"/>
          <w:lang w:val="en-US" w:eastAsia="fr-FR"/>
        </w:rPr>
      </w:pPr>
    </w:p>
    <w:p w14:paraId="03B1D03A" w14:textId="0460F7F0" w:rsidR="001F1775" w:rsidRDefault="001F1775" w:rsidP="001F1775">
      <w:pPr>
        <w:rPr>
          <w:rFonts w:ascii="Times New Roman" w:eastAsia="Times New Roman" w:hAnsi="Times New Roman" w:cs="Times New Roman"/>
          <w:color w:val="000000"/>
          <w:lang w:val="en-US" w:eastAsia="fr-FR"/>
        </w:rPr>
      </w:pPr>
    </w:p>
    <w:p w14:paraId="64EFEA7F" w14:textId="247103EC" w:rsidR="001F1775" w:rsidRPr="00BE7D22" w:rsidRDefault="001F1775" w:rsidP="00F440F6">
      <w:pPr>
        <w:jc w:val="center"/>
        <w:rPr>
          <w:rFonts w:ascii="Times New Roman" w:eastAsia="Times New Roman" w:hAnsi="Times New Roman" w:cs="Times New Roman"/>
          <w:b/>
          <w:bCs/>
          <w:color w:val="000000"/>
          <w:sz w:val="28"/>
          <w:szCs w:val="28"/>
          <w:lang w:val="en-US" w:eastAsia="fr-FR"/>
        </w:rPr>
      </w:pPr>
      <w:r w:rsidRPr="00BE7D22">
        <w:rPr>
          <w:rFonts w:ascii="Times New Roman" w:eastAsia="Times New Roman" w:hAnsi="Times New Roman" w:cs="Times New Roman"/>
          <w:b/>
          <w:bCs/>
          <w:color w:val="000000" w:themeColor="text1"/>
          <w:sz w:val="28"/>
          <w:szCs w:val="28"/>
          <w:lang w:val="en-US" w:eastAsia="fr-FR"/>
        </w:rPr>
        <w:t>Presented by:</w:t>
      </w:r>
    </w:p>
    <w:p w14:paraId="3B5BACD0" w14:textId="0EE81C39" w:rsidR="000815C0" w:rsidRPr="00E141E4" w:rsidRDefault="000815C0" w:rsidP="000815C0">
      <w:pPr>
        <w:jc w:val="center"/>
        <w:rPr>
          <w:rFonts w:ascii="Times New Roman" w:eastAsia="Times New Roman" w:hAnsi="Times New Roman" w:cs="Times New Roman"/>
          <w:lang w:val="fr-FR" w:eastAsia="fr-FR"/>
        </w:rPr>
      </w:pPr>
      <w:r w:rsidRPr="00E141E4">
        <w:rPr>
          <w:rFonts w:ascii="Times New Roman" w:eastAsia="Times New Roman" w:hAnsi="Times New Roman" w:cs="Times New Roman"/>
          <w:lang w:val="fr-FR" w:eastAsia="fr-FR"/>
        </w:rPr>
        <w:t>Wissal Assi – 300146551</w:t>
      </w:r>
    </w:p>
    <w:p w14:paraId="28E72FAC" w14:textId="3F89D0B9" w:rsidR="7AE114E6" w:rsidRPr="00E141E4" w:rsidRDefault="08D58DEE" w:rsidP="7AE114E6">
      <w:pPr>
        <w:jc w:val="center"/>
        <w:rPr>
          <w:rFonts w:ascii="Times New Roman" w:eastAsia="Times New Roman" w:hAnsi="Times New Roman" w:cs="Times New Roman"/>
          <w:lang w:val="fr-FR" w:eastAsia="fr-FR"/>
        </w:rPr>
      </w:pPr>
      <w:r w:rsidRPr="00E141E4">
        <w:rPr>
          <w:rFonts w:ascii="Times New Roman" w:eastAsia="Times New Roman" w:hAnsi="Times New Roman" w:cs="Times New Roman"/>
          <w:lang w:val="fr-FR" w:eastAsia="fr-FR"/>
        </w:rPr>
        <w:t>Xiyu Bo – 300188288</w:t>
      </w:r>
    </w:p>
    <w:p w14:paraId="654C6881" w14:textId="04D27EA0" w:rsidR="0009605A" w:rsidRPr="00E141E4" w:rsidRDefault="5B3E189B" w:rsidP="001F1775">
      <w:pPr>
        <w:jc w:val="center"/>
        <w:rPr>
          <w:rFonts w:ascii="Times New Roman" w:eastAsia="Times New Roman" w:hAnsi="Times New Roman" w:cs="Times New Roman"/>
          <w:color w:val="000000"/>
          <w:sz w:val="28"/>
          <w:szCs w:val="28"/>
          <w:lang w:val="fr-FR" w:eastAsia="fr-FR"/>
        </w:rPr>
      </w:pPr>
      <w:r w:rsidRPr="66A8A54B">
        <w:rPr>
          <w:rFonts w:ascii="Times New Roman" w:eastAsia="Times New Roman" w:hAnsi="Times New Roman" w:cs="Times New Roman"/>
          <w:color w:val="000000" w:themeColor="text1"/>
          <w:lang w:val="fr-FR" w:eastAsia="fr-FR"/>
        </w:rPr>
        <w:t>Jacob Nolan</w:t>
      </w:r>
      <w:r w:rsidR="1A4E80F9" w:rsidRPr="66A8A54B">
        <w:rPr>
          <w:rFonts w:ascii="Times New Roman" w:eastAsia="Times New Roman" w:hAnsi="Times New Roman" w:cs="Times New Roman"/>
          <w:color w:val="000000" w:themeColor="text1"/>
          <w:lang w:val="fr-FR" w:eastAsia="fr-FR"/>
        </w:rPr>
        <w:t xml:space="preserve"> – </w:t>
      </w:r>
      <w:r w:rsidRPr="66A8A54B">
        <w:rPr>
          <w:rFonts w:ascii="Times New Roman" w:eastAsia="Times New Roman" w:hAnsi="Times New Roman" w:cs="Times New Roman"/>
          <w:color w:val="000000" w:themeColor="text1"/>
          <w:lang w:val="fr-FR" w:eastAsia="fr-FR"/>
        </w:rPr>
        <w:t>300337194</w:t>
      </w:r>
    </w:p>
    <w:p w14:paraId="5540D827" w14:textId="24C5A9B0" w:rsidR="299EDB05" w:rsidRPr="00AB35E1" w:rsidRDefault="299EDB05" w:rsidP="0CEF5E5F">
      <w:pPr>
        <w:jc w:val="center"/>
        <w:rPr>
          <w:rFonts w:ascii="Times New Roman" w:eastAsia="Times New Roman" w:hAnsi="Times New Roman" w:cs="Times New Roman"/>
          <w:color w:val="000000" w:themeColor="text1"/>
          <w:lang w:eastAsia="fr-FR"/>
        </w:rPr>
      </w:pPr>
      <w:r w:rsidRPr="00AB35E1">
        <w:rPr>
          <w:rFonts w:ascii="Times New Roman" w:eastAsia="Times New Roman" w:hAnsi="Times New Roman" w:cs="Times New Roman"/>
          <w:color w:val="000000" w:themeColor="text1"/>
          <w:lang w:eastAsia="fr-FR"/>
        </w:rPr>
        <w:t>Milo Murillo – 300381208</w:t>
      </w:r>
    </w:p>
    <w:p w14:paraId="11D270AA" w14:textId="77777777" w:rsidR="00BE7D22" w:rsidRPr="00AB35E1" w:rsidRDefault="00BE7D22" w:rsidP="001F1775">
      <w:pPr>
        <w:jc w:val="center"/>
        <w:rPr>
          <w:rFonts w:ascii="Times New Roman" w:eastAsia="Times New Roman" w:hAnsi="Times New Roman" w:cs="Times New Roman"/>
          <w:color w:val="000000"/>
          <w:sz w:val="28"/>
          <w:szCs w:val="28"/>
          <w:lang w:eastAsia="fr-FR"/>
        </w:rPr>
      </w:pPr>
    </w:p>
    <w:p w14:paraId="0C27A882" w14:textId="77777777" w:rsidR="00BE7D22" w:rsidRDefault="00BE7D22" w:rsidP="001F1775">
      <w:pPr>
        <w:jc w:val="center"/>
        <w:rPr>
          <w:rFonts w:ascii="Times New Roman" w:eastAsia="Times New Roman" w:hAnsi="Times New Roman" w:cs="Times New Roman"/>
          <w:color w:val="000000"/>
          <w:sz w:val="28"/>
          <w:szCs w:val="28"/>
          <w:lang w:eastAsia="fr-FR"/>
        </w:rPr>
      </w:pPr>
    </w:p>
    <w:p w14:paraId="115A20E6" w14:textId="77777777" w:rsidR="00CC1478" w:rsidRPr="00AB35E1" w:rsidRDefault="00CC1478" w:rsidP="001F1775">
      <w:pPr>
        <w:jc w:val="center"/>
        <w:rPr>
          <w:rFonts w:ascii="Times New Roman" w:eastAsia="Times New Roman" w:hAnsi="Times New Roman" w:cs="Times New Roman"/>
          <w:color w:val="000000"/>
          <w:sz w:val="28"/>
          <w:szCs w:val="28"/>
          <w:lang w:eastAsia="fr-FR"/>
        </w:rPr>
      </w:pPr>
    </w:p>
    <w:p w14:paraId="70081847" w14:textId="196F6540" w:rsidR="00CC1478" w:rsidRDefault="000815C0" w:rsidP="00CC1478">
      <w:pPr>
        <w:jc w:val="center"/>
        <w:rPr>
          <w:rFonts w:ascii="Times New Roman" w:eastAsia="Times New Roman" w:hAnsi="Times New Roman" w:cs="Times New Roman"/>
          <w:color w:val="000000" w:themeColor="text1"/>
          <w:sz w:val="28"/>
          <w:szCs w:val="28"/>
          <w:lang w:eastAsia="fr-FR"/>
        </w:rPr>
      </w:pPr>
      <w:r w:rsidRPr="7CB29606">
        <w:rPr>
          <w:rFonts w:ascii="Times New Roman" w:eastAsia="Times New Roman" w:hAnsi="Times New Roman" w:cs="Times New Roman"/>
          <w:color w:val="000000" w:themeColor="text1"/>
          <w:sz w:val="28"/>
          <w:szCs w:val="28"/>
          <w:lang w:eastAsia="fr-FR"/>
        </w:rPr>
        <w:t>Octo</w:t>
      </w:r>
      <w:r w:rsidR="001F1775" w:rsidRPr="7CB29606">
        <w:rPr>
          <w:rFonts w:ascii="Times New Roman" w:eastAsia="Times New Roman" w:hAnsi="Times New Roman" w:cs="Times New Roman"/>
          <w:color w:val="000000" w:themeColor="text1"/>
          <w:sz w:val="28"/>
          <w:szCs w:val="28"/>
          <w:lang w:eastAsia="fr-FR"/>
        </w:rPr>
        <w:t xml:space="preserve">ber </w:t>
      </w:r>
      <w:r w:rsidRPr="7CB29606">
        <w:rPr>
          <w:rFonts w:ascii="Times New Roman" w:eastAsia="Times New Roman" w:hAnsi="Times New Roman" w:cs="Times New Roman"/>
          <w:color w:val="000000" w:themeColor="text1"/>
          <w:sz w:val="28"/>
          <w:szCs w:val="28"/>
          <w:lang w:eastAsia="fr-FR"/>
        </w:rPr>
        <w:t>1</w:t>
      </w:r>
      <w:r w:rsidR="001F1775" w:rsidRPr="7CB29606">
        <w:rPr>
          <w:rFonts w:ascii="Times New Roman" w:eastAsia="Times New Roman" w:hAnsi="Times New Roman" w:cs="Times New Roman"/>
          <w:color w:val="000000" w:themeColor="text1"/>
          <w:sz w:val="28"/>
          <w:szCs w:val="28"/>
          <w:lang w:eastAsia="fr-FR"/>
        </w:rPr>
        <w:t>, 202</w:t>
      </w:r>
      <w:r w:rsidRPr="7CB29606">
        <w:rPr>
          <w:rFonts w:ascii="Times New Roman" w:eastAsia="Times New Roman" w:hAnsi="Times New Roman" w:cs="Times New Roman"/>
          <w:color w:val="000000" w:themeColor="text1"/>
          <w:sz w:val="28"/>
          <w:szCs w:val="28"/>
          <w:lang w:eastAsia="fr-FR"/>
        </w:rPr>
        <w:t>3</w:t>
      </w:r>
    </w:p>
    <w:p w14:paraId="7C5278BD" w14:textId="77777777" w:rsidR="00EE351F" w:rsidRDefault="2F4E39B4" w:rsidP="71AFE220">
      <w:pPr>
        <w:rPr>
          <w:rFonts w:ascii="Times New Roman" w:eastAsia="Times New Roman" w:hAnsi="Times New Roman" w:cs="Times New Roman"/>
          <w:color w:val="000000" w:themeColor="text1"/>
          <w:sz w:val="28"/>
          <w:szCs w:val="28"/>
          <w:lang w:eastAsia="fr-FR"/>
        </w:rPr>
      </w:pPr>
      <w:r w:rsidRPr="00EE351F">
        <w:rPr>
          <w:rStyle w:val="Heading1Char"/>
          <w:lang w:eastAsia="fr-FR"/>
        </w:rPr>
        <w:t>Problem statement</w:t>
      </w:r>
      <w:r w:rsidRPr="267BDA1D">
        <w:rPr>
          <w:rFonts w:ascii="Times New Roman" w:eastAsia="Times New Roman" w:hAnsi="Times New Roman" w:cs="Times New Roman"/>
          <w:color w:val="000000" w:themeColor="text1"/>
          <w:sz w:val="28"/>
          <w:szCs w:val="28"/>
          <w:lang w:eastAsia="fr-FR"/>
        </w:rPr>
        <w:t>:</w:t>
      </w:r>
    </w:p>
    <w:p w14:paraId="5B29607A" w14:textId="02EEE360" w:rsidR="2F4E39B4" w:rsidRDefault="185F6E2D" w:rsidP="71AFE220">
      <w:pPr>
        <w:rPr>
          <w:rFonts w:ascii="Times New Roman" w:eastAsia="Times New Roman" w:hAnsi="Times New Roman" w:cs="Times New Roman"/>
          <w:color w:val="000000" w:themeColor="text1"/>
          <w:sz w:val="28"/>
          <w:szCs w:val="28"/>
          <w:lang w:eastAsia="fr-FR"/>
        </w:rPr>
      </w:pPr>
      <w:r w:rsidRPr="3619E353">
        <w:rPr>
          <w:rFonts w:ascii="Times New Roman" w:eastAsia="Times New Roman" w:hAnsi="Times New Roman" w:cs="Times New Roman"/>
          <w:color w:val="000000" w:themeColor="text1"/>
          <w:sz w:val="28"/>
          <w:szCs w:val="28"/>
          <w:lang w:eastAsia="fr-FR"/>
        </w:rPr>
        <w:t xml:space="preserve">Politicians do not have </w:t>
      </w:r>
      <w:r w:rsidR="2D0457D0" w:rsidRPr="6FAB6B9A">
        <w:rPr>
          <w:rFonts w:ascii="Times New Roman" w:eastAsia="Times New Roman" w:hAnsi="Times New Roman" w:cs="Times New Roman"/>
          <w:color w:val="000000" w:themeColor="text1"/>
          <w:sz w:val="28"/>
          <w:szCs w:val="28"/>
          <w:lang w:eastAsia="fr-FR"/>
        </w:rPr>
        <w:t>the</w:t>
      </w:r>
      <w:r w:rsidRPr="003A0F9B">
        <w:rPr>
          <w:rFonts w:ascii="Times New Roman" w:eastAsia="Times New Roman" w:hAnsi="Times New Roman" w:cs="Times New Roman"/>
          <w:color w:val="000000" w:themeColor="text1"/>
          <w:sz w:val="28"/>
          <w:szCs w:val="28"/>
          <w:lang w:eastAsia="fr-FR"/>
        </w:rPr>
        <w:t xml:space="preserve"> incentive </w:t>
      </w:r>
      <w:r w:rsidR="25CD59C5" w:rsidRPr="6EAE8D2C">
        <w:rPr>
          <w:rFonts w:ascii="Times New Roman" w:eastAsia="Times New Roman" w:hAnsi="Times New Roman" w:cs="Times New Roman"/>
          <w:color w:val="000000" w:themeColor="text1"/>
          <w:sz w:val="28"/>
          <w:szCs w:val="28"/>
          <w:lang w:eastAsia="fr-FR"/>
        </w:rPr>
        <w:t xml:space="preserve">to </w:t>
      </w:r>
      <w:r w:rsidR="405F5C66" w:rsidRPr="0D882934">
        <w:rPr>
          <w:rFonts w:ascii="Times New Roman" w:eastAsia="Times New Roman" w:hAnsi="Times New Roman" w:cs="Times New Roman"/>
          <w:color w:val="000000" w:themeColor="text1"/>
          <w:sz w:val="28"/>
          <w:szCs w:val="28"/>
          <w:lang w:eastAsia="fr-FR"/>
        </w:rPr>
        <w:t>halt</w:t>
      </w:r>
      <w:r w:rsidR="405F5C66" w:rsidRPr="72E0AE7C">
        <w:rPr>
          <w:rFonts w:ascii="Times New Roman" w:eastAsia="Times New Roman" w:hAnsi="Times New Roman" w:cs="Times New Roman"/>
          <w:color w:val="000000" w:themeColor="text1"/>
          <w:sz w:val="28"/>
          <w:szCs w:val="28"/>
          <w:lang w:eastAsia="fr-FR"/>
        </w:rPr>
        <w:t xml:space="preserve"> development </w:t>
      </w:r>
      <w:r w:rsidR="405F5C66" w:rsidRPr="6D282587">
        <w:rPr>
          <w:rFonts w:ascii="Times New Roman" w:eastAsia="Times New Roman" w:hAnsi="Times New Roman" w:cs="Times New Roman"/>
          <w:color w:val="000000" w:themeColor="text1"/>
          <w:sz w:val="28"/>
          <w:szCs w:val="28"/>
          <w:lang w:eastAsia="fr-FR"/>
        </w:rPr>
        <w:t xml:space="preserve">of </w:t>
      </w:r>
      <w:r w:rsidR="59A7F7B3" w:rsidRPr="0CAA9946">
        <w:rPr>
          <w:rFonts w:ascii="Times New Roman" w:eastAsia="Times New Roman" w:hAnsi="Times New Roman" w:cs="Times New Roman"/>
          <w:color w:val="000000" w:themeColor="text1"/>
          <w:sz w:val="28"/>
          <w:szCs w:val="28"/>
          <w:lang w:eastAsia="fr-FR"/>
        </w:rPr>
        <w:t xml:space="preserve">killer robots </w:t>
      </w:r>
      <w:r w:rsidR="59A7F7B3" w:rsidRPr="04B81846">
        <w:rPr>
          <w:rFonts w:ascii="Times New Roman" w:eastAsia="Times New Roman" w:hAnsi="Times New Roman" w:cs="Times New Roman"/>
          <w:color w:val="000000" w:themeColor="text1"/>
          <w:sz w:val="28"/>
          <w:szCs w:val="28"/>
          <w:lang w:eastAsia="fr-FR"/>
        </w:rPr>
        <w:t xml:space="preserve">which are </w:t>
      </w:r>
      <w:r w:rsidR="405F5C66" w:rsidRPr="04B81846">
        <w:rPr>
          <w:rFonts w:ascii="Times New Roman" w:eastAsia="Times New Roman" w:hAnsi="Times New Roman" w:cs="Times New Roman"/>
          <w:color w:val="000000" w:themeColor="text1"/>
          <w:sz w:val="28"/>
          <w:szCs w:val="28"/>
          <w:lang w:eastAsia="fr-FR"/>
        </w:rPr>
        <w:t>life</w:t>
      </w:r>
      <w:r w:rsidR="405F5C66" w:rsidRPr="723905B5">
        <w:rPr>
          <w:rFonts w:ascii="Times New Roman" w:eastAsia="Times New Roman" w:hAnsi="Times New Roman" w:cs="Times New Roman"/>
          <w:color w:val="000000" w:themeColor="text1"/>
          <w:sz w:val="28"/>
          <w:szCs w:val="28"/>
          <w:lang w:eastAsia="fr-FR"/>
        </w:rPr>
        <w:t>-endangering</w:t>
      </w:r>
      <w:r w:rsidR="405F5C66" w:rsidRPr="69D36154">
        <w:rPr>
          <w:rFonts w:ascii="Times New Roman" w:eastAsia="Times New Roman" w:hAnsi="Times New Roman" w:cs="Times New Roman"/>
          <w:color w:val="000000" w:themeColor="text1"/>
          <w:sz w:val="28"/>
          <w:szCs w:val="28"/>
          <w:lang w:eastAsia="fr-FR"/>
        </w:rPr>
        <w:t xml:space="preserve"> </w:t>
      </w:r>
      <w:r w:rsidR="570F081A" w:rsidRPr="04B81846">
        <w:rPr>
          <w:rFonts w:ascii="Times New Roman" w:eastAsia="Times New Roman" w:hAnsi="Times New Roman" w:cs="Times New Roman"/>
          <w:color w:val="000000" w:themeColor="text1"/>
          <w:sz w:val="28"/>
          <w:szCs w:val="28"/>
          <w:lang w:eastAsia="fr-FR"/>
        </w:rPr>
        <w:t xml:space="preserve">for </w:t>
      </w:r>
      <w:r w:rsidR="570F081A" w:rsidRPr="349CFCCB">
        <w:rPr>
          <w:rFonts w:ascii="Times New Roman" w:eastAsia="Times New Roman" w:hAnsi="Times New Roman" w:cs="Times New Roman"/>
          <w:color w:val="000000" w:themeColor="text1"/>
          <w:sz w:val="28"/>
          <w:szCs w:val="28"/>
          <w:lang w:eastAsia="fr-FR"/>
        </w:rPr>
        <w:t xml:space="preserve">civilians </w:t>
      </w:r>
      <w:r w:rsidR="570F081A" w:rsidRPr="19F58214">
        <w:rPr>
          <w:rFonts w:ascii="Times New Roman" w:eastAsia="Times New Roman" w:hAnsi="Times New Roman" w:cs="Times New Roman"/>
          <w:color w:val="000000" w:themeColor="text1"/>
          <w:sz w:val="28"/>
          <w:szCs w:val="28"/>
          <w:lang w:eastAsia="fr-FR"/>
        </w:rPr>
        <w:t xml:space="preserve">and may </w:t>
      </w:r>
      <w:r w:rsidR="5DC7773B" w:rsidRPr="20F472F2">
        <w:rPr>
          <w:rFonts w:ascii="Times New Roman" w:eastAsia="Times New Roman" w:hAnsi="Times New Roman" w:cs="Times New Roman"/>
          <w:color w:val="000000" w:themeColor="text1"/>
          <w:sz w:val="28"/>
          <w:szCs w:val="28"/>
          <w:lang w:eastAsia="fr-FR"/>
        </w:rPr>
        <w:t xml:space="preserve">force us to live in </w:t>
      </w:r>
      <w:r w:rsidR="5DC7773B" w:rsidRPr="40EF3415">
        <w:rPr>
          <w:rFonts w:ascii="Times New Roman" w:eastAsia="Times New Roman" w:hAnsi="Times New Roman" w:cs="Times New Roman"/>
          <w:color w:val="000000" w:themeColor="text1"/>
          <w:sz w:val="28"/>
          <w:szCs w:val="28"/>
          <w:lang w:eastAsia="fr-FR"/>
        </w:rPr>
        <w:t xml:space="preserve">fear and </w:t>
      </w:r>
      <w:r w:rsidR="5DC7773B" w:rsidRPr="0C418E7A">
        <w:rPr>
          <w:rFonts w:ascii="Times New Roman" w:eastAsia="Times New Roman" w:hAnsi="Times New Roman" w:cs="Times New Roman"/>
          <w:color w:val="000000" w:themeColor="text1"/>
          <w:sz w:val="28"/>
          <w:szCs w:val="28"/>
          <w:lang w:eastAsia="fr-FR"/>
        </w:rPr>
        <w:t>out of sight</w:t>
      </w:r>
      <w:r w:rsidR="46F5F1B8" w:rsidRPr="34A28B76">
        <w:rPr>
          <w:rFonts w:ascii="Times New Roman" w:eastAsia="Times New Roman" w:hAnsi="Times New Roman" w:cs="Times New Roman"/>
          <w:color w:val="000000" w:themeColor="text1"/>
          <w:sz w:val="28"/>
          <w:szCs w:val="28"/>
          <w:lang w:eastAsia="fr-FR"/>
        </w:rPr>
        <w:t xml:space="preserve">. </w:t>
      </w:r>
      <w:r w:rsidR="46F5F1B8" w:rsidRPr="5092FEC7">
        <w:rPr>
          <w:rFonts w:ascii="Times New Roman" w:eastAsia="Times New Roman" w:hAnsi="Times New Roman" w:cs="Times New Roman"/>
          <w:color w:val="000000" w:themeColor="text1"/>
          <w:sz w:val="28"/>
          <w:szCs w:val="28"/>
          <w:lang w:eastAsia="fr-FR"/>
        </w:rPr>
        <w:t xml:space="preserve">They must </w:t>
      </w:r>
      <w:r w:rsidR="46F5F1B8" w:rsidRPr="05C4394D">
        <w:rPr>
          <w:rFonts w:ascii="Times New Roman" w:eastAsia="Times New Roman" w:hAnsi="Times New Roman" w:cs="Times New Roman"/>
          <w:color w:val="000000" w:themeColor="text1"/>
          <w:sz w:val="28"/>
          <w:szCs w:val="28"/>
          <w:lang w:eastAsia="fr-FR"/>
        </w:rPr>
        <w:t xml:space="preserve">understand </w:t>
      </w:r>
      <w:r w:rsidR="46F5F1B8" w:rsidRPr="29164F54">
        <w:rPr>
          <w:rFonts w:ascii="Times New Roman" w:eastAsia="Times New Roman" w:hAnsi="Times New Roman" w:cs="Times New Roman"/>
          <w:color w:val="000000" w:themeColor="text1"/>
          <w:sz w:val="28"/>
          <w:szCs w:val="28"/>
          <w:lang w:eastAsia="fr-FR"/>
        </w:rPr>
        <w:t xml:space="preserve">the </w:t>
      </w:r>
      <w:r w:rsidR="3AD49BBB" w:rsidRPr="28C86EC0">
        <w:rPr>
          <w:rFonts w:ascii="Times New Roman" w:eastAsia="Times New Roman" w:hAnsi="Times New Roman" w:cs="Times New Roman"/>
          <w:color w:val="000000" w:themeColor="text1"/>
          <w:sz w:val="28"/>
          <w:szCs w:val="28"/>
          <w:lang w:eastAsia="fr-FR"/>
        </w:rPr>
        <w:t xml:space="preserve">magnitude of this </w:t>
      </w:r>
      <w:r w:rsidR="3AD49BBB" w:rsidRPr="6E721A40">
        <w:rPr>
          <w:rFonts w:ascii="Times New Roman" w:eastAsia="Times New Roman" w:hAnsi="Times New Roman" w:cs="Times New Roman"/>
          <w:color w:val="000000" w:themeColor="text1"/>
          <w:sz w:val="28"/>
          <w:szCs w:val="28"/>
          <w:lang w:eastAsia="fr-FR"/>
        </w:rPr>
        <w:t>crisis.</w:t>
      </w:r>
    </w:p>
    <w:p w14:paraId="32AE2A6B" w14:textId="5F2274AB" w:rsidR="0E7D1B17" w:rsidRDefault="007F7B76" w:rsidP="007F7B76">
      <w:pPr>
        <w:pStyle w:val="Heading1"/>
        <w:rPr>
          <w:lang w:eastAsia="fr-FR"/>
        </w:rPr>
      </w:pPr>
      <w:r>
        <w:rPr>
          <w:lang w:eastAsia="fr-FR"/>
        </w:rPr>
        <w:t>Needs interpretation:</w:t>
      </w:r>
    </w:p>
    <w:tbl>
      <w:tblPr>
        <w:tblStyle w:val="TableGrid"/>
        <w:tblW w:w="9396" w:type="dxa"/>
        <w:tblLook w:val="04A0" w:firstRow="1" w:lastRow="0" w:firstColumn="1" w:lastColumn="0" w:noHBand="0" w:noVBand="1"/>
      </w:tblPr>
      <w:tblGrid>
        <w:gridCol w:w="1635"/>
        <w:gridCol w:w="4629"/>
        <w:gridCol w:w="3132"/>
      </w:tblGrid>
      <w:tr w:rsidR="000A0A3E" w:rsidRPr="00CE309B" w14:paraId="6EBE27B8" w14:textId="77777777" w:rsidTr="13D29902">
        <w:trPr>
          <w:trHeight w:val="300"/>
        </w:trPr>
        <w:tc>
          <w:tcPr>
            <w:tcW w:w="1635" w:type="dxa"/>
          </w:tcPr>
          <w:p w14:paraId="2F1C2FB0" w14:textId="430732EE" w:rsidR="002E71BD" w:rsidRPr="00CE309B" w:rsidRDefault="002E71BD">
            <w:pPr>
              <w:rPr>
                <w:rFonts w:asciiTheme="majorBidi" w:hAnsiTheme="majorBidi" w:cstheme="majorBidi"/>
                <w:b/>
                <w:bCs/>
              </w:rPr>
            </w:pPr>
            <w:r w:rsidRPr="00CE309B">
              <w:rPr>
                <w:rFonts w:asciiTheme="majorBidi" w:hAnsiTheme="majorBidi" w:cstheme="majorBidi"/>
                <w:b/>
                <w:bCs/>
              </w:rPr>
              <w:t>Question</w:t>
            </w:r>
          </w:p>
        </w:tc>
        <w:tc>
          <w:tcPr>
            <w:tcW w:w="4629" w:type="dxa"/>
          </w:tcPr>
          <w:p w14:paraId="675E40B6" w14:textId="658A1133" w:rsidR="002E71BD" w:rsidRPr="00CE309B" w:rsidRDefault="002E71BD">
            <w:pPr>
              <w:rPr>
                <w:rFonts w:asciiTheme="majorBidi" w:hAnsiTheme="majorBidi" w:cstheme="majorBidi"/>
                <w:b/>
                <w:bCs/>
              </w:rPr>
            </w:pPr>
            <w:r w:rsidRPr="00CE309B">
              <w:rPr>
                <w:rFonts w:asciiTheme="majorBidi" w:hAnsiTheme="majorBidi" w:cstheme="majorBidi"/>
                <w:b/>
                <w:bCs/>
              </w:rPr>
              <w:t>User Statement</w:t>
            </w:r>
          </w:p>
        </w:tc>
        <w:tc>
          <w:tcPr>
            <w:tcW w:w="3132" w:type="dxa"/>
          </w:tcPr>
          <w:p w14:paraId="25E574CA" w14:textId="73169C8E" w:rsidR="002E71BD" w:rsidRPr="00CE309B" w:rsidRDefault="002E71BD">
            <w:pPr>
              <w:rPr>
                <w:rFonts w:asciiTheme="majorBidi" w:hAnsiTheme="majorBidi" w:cstheme="majorBidi"/>
                <w:b/>
                <w:bCs/>
              </w:rPr>
            </w:pPr>
            <w:r w:rsidRPr="00CE309B">
              <w:rPr>
                <w:rFonts w:asciiTheme="majorBidi" w:hAnsiTheme="majorBidi" w:cstheme="majorBidi"/>
                <w:b/>
                <w:bCs/>
              </w:rPr>
              <w:t>Interpreted Need</w:t>
            </w:r>
          </w:p>
        </w:tc>
      </w:tr>
      <w:tr w:rsidR="00E141E4" w:rsidRPr="00CE309B" w14:paraId="74262913" w14:textId="77777777" w:rsidTr="13D29902">
        <w:trPr>
          <w:trHeight w:val="300"/>
        </w:trPr>
        <w:tc>
          <w:tcPr>
            <w:tcW w:w="1635" w:type="dxa"/>
            <w:vMerge w:val="restart"/>
          </w:tcPr>
          <w:p w14:paraId="583189EC" w14:textId="666EF826" w:rsidR="00E141E4" w:rsidRPr="00CE309B" w:rsidRDefault="00E141E4">
            <w:pPr>
              <w:rPr>
                <w:rFonts w:asciiTheme="majorBidi" w:hAnsiTheme="majorBidi" w:cstheme="majorBidi"/>
              </w:rPr>
            </w:pPr>
            <w:r w:rsidRPr="00CE309B">
              <w:rPr>
                <w:rFonts w:asciiTheme="majorBidi" w:hAnsiTheme="majorBidi" w:cstheme="majorBidi"/>
              </w:rPr>
              <w:t>Typical Users</w:t>
            </w:r>
          </w:p>
        </w:tc>
        <w:tc>
          <w:tcPr>
            <w:tcW w:w="4629" w:type="dxa"/>
          </w:tcPr>
          <w:p w14:paraId="7F85064F" w14:textId="09CA588A" w:rsidR="00E141E4" w:rsidRPr="00CE309B" w:rsidRDefault="00E141E4">
            <w:pPr>
              <w:rPr>
                <w:rFonts w:asciiTheme="majorBidi" w:hAnsiTheme="majorBidi" w:cstheme="majorBidi"/>
              </w:rPr>
            </w:pPr>
            <w:r w:rsidRPr="00CE309B">
              <w:rPr>
                <w:rFonts w:asciiTheme="majorBidi" w:hAnsiTheme="majorBidi" w:cstheme="majorBidi"/>
              </w:rPr>
              <w:t>“The idea really is, we want to be able to show decision makers, whether they're parliamentarians or diplomats, stills, or the little 1 min video of these environments that you've created to show them the reality of what could happen if they delay making a decision on autonomous weapons if they let this happen”.</w:t>
            </w:r>
          </w:p>
        </w:tc>
        <w:tc>
          <w:tcPr>
            <w:tcW w:w="3132" w:type="dxa"/>
          </w:tcPr>
          <w:p w14:paraId="15D1D6F3" w14:textId="36805E28" w:rsidR="00E141E4" w:rsidRPr="00CE309B" w:rsidRDefault="00E141E4" w:rsidP="47BC1C2E">
            <w:pPr>
              <w:rPr>
                <w:rFonts w:asciiTheme="majorBidi" w:hAnsiTheme="majorBidi" w:cstheme="majorBidi"/>
              </w:rPr>
            </w:pPr>
            <w:r w:rsidRPr="00CE309B">
              <w:rPr>
                <w:rFonts w:asciiTheme="majorBidi" w:hAnsiTheme="majorBidi" w:cstheme="majorBidi"/>
              </w:rPr>
              <w:t>Mak</w:t>
            </w:r>
            <w:r>
              <w:rPr>
                <w:rFonts w:asciiTheme="majorBidi" w:hAnsiTheme="majorBidi" w:cstheme="majorBidi"/>
              </w:rPr>
              <w:t>e</w:t>
            </w:r>
            <w:r w:rsidRPr="00CE309B">
              <w:rPr>
                <w:rFonts w:asciiTheme="majorBidi" w:hAnsiTheme="majorBidi" w:cstheme="majorBidi"/>
              </w:rPr>
              <w:t xml:space="preserve"> </w:t>
            </w:r>
            <w:r>
              <w:rPr>
                <w:rFonts w:asciiTheme="majorBidi" w:hAnsiTheme="majorBidi" w:cstheme="majorBidi"/>
              </w:rPr>
              <w:t xml:space="preserve">a </w:t>
            </w:r>
            <w:r w:rsidRPr="00CE309B">
              <w:rPr>
                <w:rFonts w:asciiTheme="majorBidi" w:hAnsiTheme="majorBidi" w:cstheme="majorBidi"/>
              </w:rPr>
              <w:t>short video to show what might happen if we don't act quickly.</w:t>
            </w:r>
          </w:p>
          <w:p w14:paraId="0D39AF71" w14:textId="58024D86" w:rsidR="00E141E4" w:rsidRPr="00CE309B" w:rsidRDefault="00E141E4" w:rsidP="3D20DF7D">
            <w:pPr>
              <w:rPr>
                <w:rFonts w:asciiTheme="majorBidi" w:hAnsiTheme="majorBidi" w:cstheme="majorBidi"/>
              </w:rPr>
            </w:pPr>
          </w:p>
          <w:p w14:paraId="633CDBFF" w14:textId="30492E11" w:rsidR="00E141E4" w:rsidRPr="00CE309B" w:rsidRDefault="00E141E4" w:rsidP="3D20DF7D">
            <w:pPr>
              <w:rPr>
                <w:rFonts w:asciiTheme="majorBidi" w:hAnsiTheme="majorBidi" w:cstheme="majorBidi"/>
              </w:rPr>
            </w:pPr>
          </w:p>
          <w:p w14:paraId="2D501443" w14:textId="4FB635CC" w:rsidR="00E141E4" w:rsidRPr="00CE309B" w:rsidRDefault="00E141E4">
            <w:pPr>
              <w:rPr>
                <w:rFonts w:asciiTheme="majorBidi" w:hAnsiTheme="majorBidi" w:cstheme="majorBidi"/>
              </w:rPr>
            </w:pPr>
          </w:p>
        </w:tc>
      </w:tr>
      <w:tr w:rsidR="00E141E4" w:rsidRPr="00CE309B" w14:paraId="67F44077" w14:textId="77777777" w:rsidTr="13D29902">
        <w:trPr>
          <w:trHeight w:val="300"/>
        </w:trPr>
        <w:tc>
          <w:tcPr>
            <w:tcW w:w="1635" w:type="dxa"/>
            <w:vMerge/>
          </w:tcPr>
          <w:p w14:paraId="510E04F0" w14:textId="77777777" w:rsidR="00E141E4" w:rsidRPr="00CE309B" w:rsidRDefault="00E141E4">
            <w:pPr>
              <w:rPr>
                <w:rFonts w:asciiTheme="majorBidi" w:hAnsiTheme="majorBidi" w:cstheme="majorBidi"/>
              </w:rPr>
            </w:pPr>
          </w:p>
        </w:tc>
        <w:tc>
          <w:tcPr>
            <w:tcW w:w="4629" w:type="dxa"/>
          </w:tcPr>
          <w:p w14:paraId="21E04913" w14:textId="4E3A1915" w:rsidR="00E141E4" w:rsidRPr="00CE309B" w:rsidRDefault="00E141E4">
            <w:pPr>
              <w:rPr>
                <w:rFonts w:asciiTheme="majorBidi" w:hAnsiTheme="majorBidi" w:cstheme="majorBidi"/>
              </w:rPr>
            </w:pPr>
            <w:r w:rsidRPr="75F2EA1C">
              <w:rPr>
                <w:rFonts w:asciiTheme="majorBidi" w:hAnsiTheme="majorBidi" w:cstheme="majorBidi"/>
              </w:rPr>
              <w:t>“You need to be thinking, like a roboticist to figure out what sort of sensor data do you think an autonomous weapon would use to choose its targets? And then think, like a civil engineer, of what the built environment in a community, a city, a village, a town, whatever you pick, would look like. And how people would adapt that to protect themselves, based on the sensor data that the autonomous weapon is going to be pulling.”</w:t>
            </w:r>
          </w:p>
        </w:tc>
        <w:tc>
          <w:tcPr>
            <w:tcW w:w="3132" w:type="dxa"/>
          </w:tcPr>
          <w:p w14:paraId="17600765" w14:textId="77777777" w:rsidR="00E141E4" w:rsidRPr="00B35BC3" w:rsidRDefault="00E141E4" w:rsidP="00E141E4">
            <w:pPr>
              <w:rPr>
                <w:rFonts w:asciiTheme="majorBidi" w:hAnsiTheme="majorBidi" w:cstheme="majorBidi"/>
              </w:rPr>
            </w:pPr>
            <w:r w:rsidRPr="75F2EA1C">
              <w:rPr>
                <w:rFonts w:asciiTheme="majorBidi" w:hAnsiTheme="majorBidi" w:cstheme="majorBidi"/>
              </w:rPr>
              <w:t>1. Use engineering software to simulate how civilians in virtual cities protect themselves during armed conflict.</w:t>
            </w:r>
          </w:p>
          <w:p w14:paraId="5A0875C5" w14:textId="77777777" w:rsidR="00E141E4" w:rsidRPr="00B35BC3" w:rsidRDefault="00E141E4" w:rsidP="00E141E4">
            <w:pPr>
              <w:rPr>
                <w:rFonts w:asciiTheme="majorBidi" w:hAnsiTheme="majorBidi" w:cstheme="majorBidi"/>
              </w:rPr>
            </w:pPr>
          </w:p>
          <w:p w14:paraId="3460283B" w14:textId="76C36BB3" w:rsidR="00E141E4" w:rsidRPr="00CE309B" w:rsidRDefault="00E141E4" w:rsidP="00E141E4">
            <w:pPr>
              <w:rPr>
                <w:rFonts w:asciiTheme="majorBidi" w:hAnsiTheme="majorBidi" w:cstheme="majorBidi"/>
              </w:rPr>
            </w:pPr>
            <w:r w:rsidRPr="0C970603">
              <w:rPr>
                <w:rFonts w:asciiTheme="majorBidi" w:hAnsiTheme="majorBidi" w:cstheme="majorBidi"/>
              </w:rPr>
              <w:t>2. Make</w:t>
            </w:r>
            <w:r w:rsidRPr="4E72DF3F">
              <w:rPr>
                <w:rFonts w:asciiTheme="majorBidi" w:hAnsiTheme="majorBidi" w:cstheme="majorBidi"/>
              </w:rPr>
              <w:t xml:space="preserve"> a </w:t>
            </w:r>
            <w:r w:rsidRPr="7D2D1D8B">
              <w:rPr>
                <w:rFonts w:asciiTheme="majorBidi" w:hAnsiTheme="majorBidi" w:cstheme="majorBidi"/>
              </w:rPr>
              <w:t>video</w:t>
            </w:r>
            <w:r w:rsidRPr="58C92501">
              <w:rPr>
                <w:rFonts w:asciiTheme="majorBidi" w:hAnsiTheme="majorBidi" w:cstheme="majorBidi"/>
              </w:rPr>
              <w:t xml:space="preserve"> to let </w:t>
            </w:r>
            <w:r w:rsidRPr="672C4946">
              <w:rPr>
                <w:rFonts w:asciiTheme="majorBidi" w:hAnsiTheme="majorBidi" w:cstheme="majorBidi"/>
              </w:rPr>
              <w:t xml:space="preserve">people </w:t>
            </w:r>
            <w:r w:rsidRPr="489C9B61">
              <w:rPr>
                <w:rFonts w:asciiTheme="majorBidi" w:hAnsiTheme="majorBidi" w:cstheme="majorBidi"/>
              </w:rPr>
              <w:t xml:space="preserve">intuitively </w:t>
            </w:r>
            <w:r w:rsidRPr="35145D22">
              <w:rPr>
                <w:rFonts w:asciiTheme="majorBidi" w:hAnsiTheme="majorBidi" w:cstheme="majorBidi"/>
              </w:rPr>
              <w:t xml:space="preserve">feel </w:t>
            </w:r>
            <w:r w:rsidRPr="58667329">
              <w:rPr>
                <w:rFonts w:asciiTheme="majorBidi" w:hAnsiTheme="majorBidi" w:cstheme="majorBidi"/>
              </w:rPr>
              <w:t xml:space="preserve">the </w:t>
            </w:r>
            <w:r w:rsidRPr="06787137">
              <w:rPr>
                <w:rFonts w:asciiTheme="majorBidi" w:hAnsiTheme="majorBidi" w:cstheme="majorBidi"/>
              </w:rPr>
              <w:t xml:space="preserve">sharp </w:t>
            </w:r>
            <w:r w:rsidRPr="265EF88E">
              <w:rPr>
                <w:rFonts w:asciiTheme="majorBidi" w:hAnsiTheme="majorBidi" w:cstheme="majorBidi"/>
              </w:rPr>
              <w:t>contrast</w:t>
            </w:r>
            <w:r w:rsidRPr="32BA197D">
              <w:rPr>
                <w:rFonts w:asciiTheme="majorBidi" w:hAnsiTheme="majorBidi" w:cstheme="majorBidi"/>
              </w:rPr>
              <w:t xml:space="preserve"> </w:t>
            </w:r>
            <w:r w:rsidRPr="73811141">
              <w:rPr>
                <w:rFonts w:asciiTheme="majorBidi" w:hAnsiTheme="majorBidi" w:cstheme="majorBidi"/>
              </w:rPr>
              <w:t xml:space="preserve">between the </w:t>
            </w:r>
            <w:r w:rsidRPr="20510721">
              <w:rPr>
                <w:rFonts w:asciiTheme="majorBidi" w:hAnsiTheme="majorBidi" w:cstheme="majorBidi"/>
              </w:rPr>
              <w:t xml:space="preserve">before and </w:t>
            </w:r>
            <w:r w:rsidRPr="3C1CCF1D">
              <w:rPr>
                <w:rFonts w:asciiTheme="majorBidi" w:hAnsiTheme="majorBidi" w:cstheme="majorBidi"/>
              </w:rPr>
              <w:t xml:space="preserve">after of </w:t>
            </w:r>
            <w:r w:rsidRPr="5F6EE524">
              <w:rPr>
                <w:rFonts w:asciiTheme="majorBidi" w:hAnsiTheme="majorBidi" w:cstheme="majorBidi"/>
              </w:rPr>
              <w:t xml:space="preserve">a city </w:t>
            </w:r>
            <w:r w:rsidRPr="546A062F">
              <w:rPr>
                <w:rFonts w:asciiTheme="majorBidi" w:hAnsiTheme="majorBidi" w:cstheme="majorBidi"/>
              </w:rPr>
              <w:t xml:space="preserve">due to war </w:t>
            </w:r>
            <w:r w:rsidRPr="77BC1C36">
              <w:rPr>
                <w:rFonts w:asciiTheme="majorBidi" w:hAnsiTheme="majorBidi" w:cstheme="majorBidi"/>
              </w:rPr>
              <w:t>conflicts.</w:t>
            </w:r>
          </w:p>
        </w:tc>
      </w:tr>
      <w:tr w:rsidR="00F319C0" w:rsidRPr="00CE309B" w14:paraId="2057B5EA" w14:textId="77777777" w:rsidTr="13D29902">
        <w:trPr>
          <w:trHeight w:val="300"/>
        </w:trPr>
        <w:tc>
          <w:tcPr>
            <w:tcW w:w="1635" w:type="dxa"/>
            <w:vMerge w:val="restart"/>
          </w:tcPr>
          <w:p w14:paraId="080A1D3D" w14:textId="042AD796" w:rsidR="00F319C0" w:rsidRPr="00CE309B" w:rsidRDefault="00F319C0">
            <w:pPr>
              <w:rPr>
                <w:rFonts w:asciiTheme="majorBidi" w:hAnsiTheme="majorBidi" w:cstheme="majorBidi"/>
              </w:rPr>
            </w:pPr>
            <w:r w:rsidRPr="00CE309B">
              <w:rPr>
                <w:rFonts w:asciiTheme="majorBidi" w:hAnsiTheme="majorBidi" w:cstheme="majorBidi"/>
              </w:rPr>
              <w:t xml:space="preserve">Likes </w:t>
            </w:r>
          </w:p>
        </w:tc>
        <w:tc>
          <w:tcPr>
            <w:tcW w:w="4629" w:type="dxa"/>
          </w:tcPr>
          <w:p w14:paraId="72BD548A" w14:textId="13CA2956" w:rsidR="00F319C0" w:rsidRPr="00CE309B" w:rsidRDefault="5123295A" w:rsidP="17FEB376">
            <w:pPr>
              <w:rPr>
                <w:rFonts w:ascii="Times New Roman" w:eastAsia="Times New Roman" w:hAnsi="Times New Roman" w:cs="Times New Roman"/>
              </w:rPr>
            </w:pPr>
            <w:r w:rsidRPr="17FEB376">
              <w:rPr>
                <w:rFonts w:asciiTheme="majorBidi" w:hAnsiTheme="majorBidi" w:cstheme="majorBidi"/>
              </w:rPr>
              <w:t xml:space="preserve">“ </w:t>
            </w:r>
            <w:r w:rsidR="7497C20B" w:rsidRPr="17FEB376">
              <w:rPr>
                <w:rFonts w:ascii="Times New Roman" w:eastAsia="Times New Roman" w:hAnsi="Times New Roman" w:cs="Times New Roman"/>
              </w:rPr>
              <w:t>Autonomous weapons, if you can't control</w:t>
            </w:r>
          </w:p>
          <w:p w14:paraId="071059BF" w14:textId="2AFE92F5" w:rsidR="00F319C0" w:rsidRPr="00CE309B" w:rsidRDefault="7497C20B">
            <w:pPr>
              <w:rPr>
                <w:rFonts w:ascii="Times New Roman" w:eastAsia="Times New Roman" w:hAnsi="Times New Roman" w:cs="Times New Roman"/>
              </w:rPr>
            </w:pPr>
            <w:r w:rsidRPr="0F29FB34">
              <w:rPr>
                <w:rFonts w:ascii="Times New Roman" w:eastAsia="Times New Roman" w:hAnsi="Times New Roman" w:cs="Times New Roman"/>
              </w:rPr>
              <w:t>What, who the target is, who do you hold accountable? Is it the programmer? Is it the engineer who built the thing? Is it the commander who authorized its use? Is it the person who turned it on, you know? But also there's concerns about sort of ethics and morality in in armed conflict like there's always the option for someone to surrender. Autonomous weapons don't necessarily allow surrender. How do you determine and program an ability to take somebody surrendering.</w:t>
            </w:r>
            <w:r w:rsidR="35172EC3" w:rsidRPr="0F29FB34">
              <w:rPr>
                <w:rFonts w:ascii="Times New Roman" w:eastAsia="Times New Roman" w:hAnsi="Times New Roman" w:cs="Times New Roman"/>
              </w:rPr>
              <w:t>”</w:t>
            </w:r>
          </w:p>
        </w:tc>
        <w:tc>
          <w:tcPr>
            <w:tcW w:w="3132" w:type="dxa"/>
          </w:tcPr>
          <w:p w14:paraId="194FAACA" w14:textId="5C1AF5C0" w:rsidR="00F319C0" w:rsidRPr="00CE309B" w:rsidRDefault="35172EC3">
            <w:pPr>
              <w:rPr>
                <w:rFonts w:asciiTheme="majorBidi" w:hAnsiTheme="majorBidi" w:cstheme="majorBidi"/>
              </w:rPr>
            </w:pPr>
            <w:r w:rsidRPr="17FEB376">
              <w:rPr>
                <w:rFonts w:asciiTheme="majorBidi" w:hAnsiTheme="majorBidi" w:cstheme="majorBidi"/>
              </w:rPr>
              <w:t>Show the disconnect and lack of accountability that comes from not having a person, but an AI being what decides who dies.</w:t>
            </w:r>
          </w:p>
        </w:tc>
      </w:tr>
      <w:tr w:rsidR="0F29FB34" w14:paraId="17BD9059" w14:textId="77777777" w:rsidTr="13D29902">
        <w:trPr>
          <w:trHeight w:val="300"/>
        </w:trPr>
        <w:tc>
          <w:tcPr>
            <w:tcW w:w="1635" w:type="dxa"/>
            <w:vMerge/>
          </w:tcPr>
          <w:p w14:paraId="36387C4D" w14:textId="77777777" w:rsidR="00B5685B" w:rsidRDefault="00B5685B"/>
        </w:tc>
        <w:tc>
          <w:tcPr>
            <w:tcW w:w="4629" w:type="dxa"/>
          </w:tcPr>
          <w:p w14:paraId="480A28A9" w14:textId="364B1A0D" w:rsidR="2A8B9F7C" w:rsidRDefault="2A8B9F7C" w:rsidP="0F29FB34">
            <w:pPr>
              <w:rPr>
                <w:rFonts w:ascii="Times New Roman" w:eastAsia="Times New Roman" w:hAnsi="Times New Roman" w:cs="Times New Roman"/>
              </w:rPr>
            </w:pPr>
            <w:r w:rsidRPr="0F29FB34">
              <w:rPr>
                <w:rFonts w:asciiTheme="majorBidi" w:hAnsiTheme="majorBidi" w:cstheme="majorBidi"/>
              </w:rPr>
              <w:t>“</w:t>
            </w:r>
            <w:r w:rsidR="14079A88" w:rsidRPr="0F29FB34">
              <w:rPr>
                <w:rFonts w:asciiTheme="majorBidi" w:hAnsiTheme="majorBidi" w:cstheme="majorBidi"/>
              </w:rPr>
              <w:t>W</w:t>
            </w:r>
            <w:r w:rsidR="14079A88" w:rsidRPr="0F29FB34">
              <w:rPr>
                <w:rFonts w:ascii="Times New Roman" w:eastAsia="Times New Roman" w:hAnsi="Times New Roman" w:cs="Times New Roman"/>
              </w:rPr>
              <w:t>e really liked the creativity, and like I said, the fact that it was a different method for getting messaging across. I thought that was really interesting. And students took things in directions that we didn't anticipate.</w:t>
            </w:r>
            <w:r w:rsidRPr="0F29FB34">
              <w:rPr>
                <w:rFonts w:asciiTheme="majorBidi" w:hAnsiTheme="majorBidi" w:cstheme="majorBidi"/>
              </w:rPr>
              <w:t>”</w:t>
            </w:r>
          </w:p>
        </w:tc>
        <w:tc>
          <w:tcPr>
            <w:tcW w:w="3132" w:type="dxa"/>
          </w:tcPr>
          <w:p w14:paraId="06893DFB" w14:textId="536E65C0" w:rsidR="6711127A" w:rsidRDefault="6711127A" w:rsidP="0F29FB34">
            <w:pPr>
              <w:rPr>
                <w:rFonts w:asciiTheme="majorBidi" w:hAnsiTheme="majorBidi" w:cstheme="majorBidi"/>
              </w:rPr>
            </w:pPr>
            <w:r w:rsidRPr="0F29FB34">
              <w:rPr>
                <w:rFonts w:asciiTheme="majorBidi" w:hAnsiTheme="majorBidi" w:cstheme="majorBidi"/>
              </w:rPr>
              <w:t xml:space="preserve">The experience should </w:t>
            </w:r>
            <w:r w:rsidR="6A3D411F" w:rsidRPr="0F29FB34">
              <w:rPr>
                <w:rFonts w:asciiTheme="majorBidi" w:hAnsiTheme="majorBidi" w:cstheme="majorBidi"/>
              </w:rPr>
              <w:t>utilize</w:t>
            </w:r>
            <w:r w:rsidRPr="0F29FB34">
              <w:rPr>
                <w:rFonts w:asciiTheme="majorBidi" w:hAnsiTheme="majorBidi" w:cstheme="majorBidi"/>
              </w:rPr>
              <w:t xml:space="preserve"> creative</w:t>
            </w:r>
            <w:r w:rsidR="36CB0A63" w:rsidRPr="0F29FB34">
              <w:rPr>
                <w:rFonts w:asciiTheme="majorBidi" w:hAnsiTheme="majorBidi" w:cstheme="majorBidi"/>
              </w:rPr>
              <w:t xml:space="preserve">, unique and unexpected </w:t>
            </w:r>
            <w:r w:rsidRPr="0F29FB34">
              <w:rPr>
                <w:rFonts w:asciiTheme="majorBidi" w:hAnsiTheme="majorBidi" w:cstheme="majorBidi"/>
              </w:rPr>
              <w:t xml:space="preserve">ways to </w:t>
            </w:r>
            <w:r w:rsidR="0AEACE87" w:rsidRPr="0F29FB34">
              <w:rPr>
                <w:rFonts w:asciiTheme="majorBidi" w:hAnsiTheme="majorBidi" w:cstheme="majorBidi"/>
              </w:rPr>
              <w:t>win</w:t>
            </w:r>
            <w:r w:rsidRPr="0F29FB34">
              <w:rPr>
                <w:rFonts w:asciiTheme="majorBidi" w:hAnsiTheme="majorBidi" w:cstheme="majorBidi"/>
              </w:rPr>
              <w:t xml:space="preserve"> the hearts of viewers</w:t>
            </w:r>
            <w:r w:rsidR="2AFFDE47" w:rsidRPr="0F29FB34">
              <w:rPr>
                <w:rFonts w:asciiTheme="majorBidi" w:hAnsiTheme="majorBidi" w:cstheme="majorBidi"/>
              </w:rPr>
              <w:t>.</w:t>
            </w:r>
          </w:p>
        </w:tc>
      </w:tr>
      <w:tr w:rsidR="000A0A3E" w:rsidRPr="00CE309B" w14:paraId="6006C8DA" w14:textId="77777777" w:rsidTr="13D29902">
        <w:trPr>
          <w:trHeight w:val="300"/>
        </w:trPr>
        <w:tc>
          <w:tcPr>
            <w:tcW w:w="1635" w:type="dxa"/>
            <w:vMerge w:val="restart"/>
          </w:tcPr>
          <w:p w14:paraId="1006C2D8" w14:textId="315667F5" w:rsidR="000A0A3E" w:rsidRPr="00CE309B" w:rsidRDefault="000A0A3E">
            <w:pPr>
              <w:rPr>
                <w:rFonts w:asciiTheme="majorBidi" w:hAnsiTheme="majorBidi" w:cstheme="majorBidi"/>
              </w:rPr>
            </w:pPr>
            <w:r w:rsidRPr="00CE309B">
              <w:rPr>
                <w:rFonts w:asciiTheme="majorBidi" w:hAnsiTheme="majorBidi" w:cstheme="majorBidi"/>
              </w:rPr>
              <w:t>Dislikes</w:t>
            </w:r>
          </w:p>
        </w:tc>
        <w:tc>
          <w:tcPr>
            <w:tcW w:w="4629" w:type="dxa"/>
          </w:tcPr>
          <w:p w14:paraId="6E6D9BD4" w14:textId="5FFB22F5" w:rsidR="000A0A3E" w:rsidRPr="00CE309B" w:rsidRDefault="00CE309B" w:rsidP="00E427B5">
            <w:pPr>
              <w:pStyle w:val="transcript-list-item"/>
              <w:shd w:val="clear" w:color="auto" w:fill="FFFFFF"/>
              <w:ind w:right="60"/>
              <w:rPr>
                <w:rFonts w:asciiTheme="majorBidi" w:hAnsiTheme="majorBidi" w:cstheme="majorBidi"/>
                <w:sz w:val="22"/>
                <w:szCs w:val="22"/>
              </w:rPr>
            </w:pPr>
            <w:r w:rsidRPr="00CE309B">
              <w:rPr>
                <w:rFonts w:asciiTheme="majorBidi" w:hAnsiTheme="majorBidi" w:cstheme="majorBidi"/>
                <w:sz w:val="22"/>
                <w:szCs w:val="22"/>
              </w:rPr>
              <w:t>“</w:t>
            </w:r>
            <w:r w:rsidR="000A0A3E" w:rsidRPr="00CE309B">
              <w:rPr>
                <w:rFonts w:asciiTheme="majorBidi" w:hAnsiTheme="majorBidi" w:cstheme="majorBidi"/>
                <w:sz w:val="22"/>
                <w:szCs w:val="22"/>
              </w:rPr>
              <w:t>We don't want to, you know, show blood and gore and things, but just like, a sort of our best guess at a reality of what it would look like if we let this technology onto our battlefields and onto our streets.</w:t>
            </w:r>
            <w:r w:rsidRPr="00CE309B">
              <w:rPr>
                <w:rFonts w:asciiTheme="majorBidi" w:hAnsiTheme="majorBidi" w:cstheme="majorBidi"/>
                <w:sz w:val="22"/>
                <w:szCs w:val="22"/>
              </w:rPr>
              <w:t>”</w:t>
            </w:r>
          </w:p>
        </w:tc>
        <w:tc>
          <w:tcPr>
            <w:tcW w:w="3132" w:type="dxa"/>
          </w:tcPr>
          <w:p w14:paraId="7DFFF92A" w14:textId="492B2000" w:rsidR="000A0A3E" w:rsidRPr="00CE309B" w:rsidRDefault="00FA1378">
            <w:pPr>
              <w:rPr>
                <w:rFonts w:asciiTheme="majorBidi" w:hAnsiTheme="majorBidi" w:cstheme="majorBidi"/>
              </w:rPr>
            </w:pPr>
            <w:r>
              <w:rPr>
                <w:rFonts w:asciiTheme="majorBidi" w:hAnsiTheme="majorBidi" w:cstheme="majorBidi"/>
              </w:rPr>
              <w:t xml:space="preserve">Make a powerful video that doesn’t contain graphic </w:t>
            </w:r>
            <w:r w:rsidR="0001397A">
              <w:rPr>
                <w:rFonts w:asciiTheme="majorBidi" w:hAnsiTheme="majorBidi" w:cstheme="majorBidi"/>
              </w:rPr>
              <w:t>violence and gore.</w:t>
            </w:r>
          </w:p>
        </w:tc>
      </w:tr>
      <w:tr w:rsidR="000A0A3E" w:rsidRPr="00CE309B" w14:paraId="00B7324F" w14:textId="77777777" w:rsidTr="13D29902">
        <w:trPr>
          <w:trHeight w:val="300"/>
        </w:trPr>
        <w:tc>
          <w:tcPr>
            <w:tcW w:w="1635" w:type="dxa"/>
            <w:vMerge/>
          </w:tcPr>
          <w:p w14:paraId="7F543220" w14:textId="77777777" w:rsidR="000A0A3E" w:rsidRPr="00CE309B" w:rsidRDefault="000A0A3E">
            <w:pPr>
              <w:rPr>
                <w:rFonts w:asciiTheme="majorBidi" w:hAnsiTheme="majorBidi" w:cstheme="majorBidi"/>
              </w:rPr>
            </w:pPr>
          </w:p>
        </w:tc>
        <w:tc>
          <w:tcPr>
            <w:tcW w:w="4629" w:type="dxa"/>
          </w:tcPr>
          <w:p w14:paraId="5C13FB25" w14:textId="33EA9F0D" w:rsidR="000A0A3E" w:rsidRPr="00CE309B" w:rsidRDefault="00CE309B" w:rsidP="00141244">
            <w:pPr>
              <w:spacing w:after="160" w:line="259" w:lineRule="auto"/>
              <w:rPr>
                <w:rFonts w:asciiTheme="majorBidi" w:hAnsiTheme="majorBidi" w:cstheme="majorBidi"/>
              </w:rPr>
            </w:pPr>
            <w:r w:rsidRPr="00CE309B">
              <w:rPr>
                <w:rFonts w:asciiTheme="majorBidi" w:hAnsiTheme="majorBidi" w:cstheme="majorBidi"/>
              </w:rPr>
              <w:t>“</w:t>
            </w:r>
            <w:r w:rsidR="000A0A3E" w:rsidRPr="00CE309B">
              <w:rPr>
                <w:rFonts w:asciiTheme="majorBidi" w:hAnsiTheme="majorBidi" w:cstheme="majorBidi"/>
              </w:rPr>
              <w:t xml:space="preserve">What we learned from last year with these VR experiences is that simplicity is the key. Here, keep your prototypes and your designs </w:t>
            </w:r>
            <w:proofErr w:type="spellStart"/>
            <w:r w:rsidR="000A0A3E" w:rsidRPr="00CE309B">
              <w:rPr>
                <w:rFonts w:asciiTheme="majorBidi" w:hAnsiTheme="majorBidi" w:cstheme="majorBidi"/>
              </w:rPr>
              <w:t>simple.simple</w:t>
            </w:r>
            <w:proofErr w:type="spellEnd"/>
            <w:r w:rsidR="000A0A3E" w:rsidRPr="00CE309B">
              <w:rPr>
                <w:rFonts w:asciiTheme="majorBidi" w:hAnsiTheme="majorBidi" w:cstheme="majorBidi"/>
              </w:rPr>
              <w:t xml:space="preserve">, simple, simple. Don't try to tell elaborate forking stories with </w:t>
            </w:r>
            <w:proofErr w:type="spellStart"/>
            <w:r w:rsidR="000A0A3E" w:rsidRPr="00CE309B">
              <w:rPr>
                <w:rFonts w:asciiTheme="majorBidi" w:hAnsiTheme="majorBidi" w:cstheme="majorBidi"/>
              </w:rPr>
              <w:t>Npcs</w:t>
            </w:r>
            <w:proofErr w:type="spellEnd"/>
            <w:r w:rsidR="000A0A3E" w:rsidRPr="00CE309B">
              <w:rPr>
                <w:rFonts w:asciiTheme="majorBidi" w:hAnsiTheme="majorBidi" w:cstheme="majorBidi"/>
              </w:rPr>
              <w:t xml:space="preserve"> and </w:t>
            </w:r>
            <w:proofErr w:type="spellStart"/>
            <w:r w:rsidR="000A0A3E" w:rsidRPr="00CE309B">
              <w:rPr>
                <w:rFonts w:asciiTheme="majorBidi" w:hAnsiTheme="majorBidi" w:cstheme="majorBidi"/>
              </w:rPr>
              <w:t>and</w:t>
            </w:r>
            <w:proofErr w:type="spellEnd"/>
            <w:r w:rsidR="000A0A3E" w:rsidRPr="00CE309B">
              <w:rPr>
                <w:rFonts w:asciiTheme="majorBidi" w:hAnsiTheme="majorBidi" w:cstheme="majorBidi"/>
              </w:rPr>
              <w:t xml:space="preserve"> people coming in and out. Don't try to put robots roaming around and </w:t>
            </w:r>
            <w:proofErr w:type="spellStart"/>
            <w:r w:rsidR="000A0A3E" w:rsidRPr="00CE309B">
              <w:rPr>
                <w:rFonts w:asciiTheme="majorBidi" w:hAnsiTheme="majorBidi" w:cstheme="majorBidi"/>
              </w:rPr>
              <w:t>and</w:t>
            </w:r>
            <w:proofErr w:type="spellEnd"/>
            <w:r w:rsidR="000A0A3E" w:rsidRPr="00CE309B">
              <w:rPr>
                <w:rFonts w:asciiTheme="majorBidi" w:hAnsiTheme="majorBidi" w:cstheme="majorBidi"/>
              </w:rPr>
              <w:t xml:space="preserve"> doing all this, you're </w:t>
            </w:r>
            <w:proofErr w:type="spellStart"/>
            <w:r w:rsidR="000A0A3E" w:rsidRPr="00CE309B">
              <w:rPr>
                <w:rFonts w:asciiTheme="majorBidi" w:hAnsiTheme="majorBidi" w:cstheme="majorBidi"/>
              </w:rPr>
              <w:t>gonna</w:t>
            </w:r>
            <w:proofErr w:type="spellEnd"/>
            <w:r w:rsidR="000A0A3E" w:rsidRPr="00CE309B">
              <w:rPr>
                <w:rFonts w:asciiTheme="majorBidi" w:hAnsiTheme="majorBidi" w:cstheme="majorBidi"/>
              </w:rPr>
              <w:t xml:space="preserve"> have to purchase assets. It's </w:t>
            </w:r>
            <w:proofErr w:type="spellStart"/>
            <w:r w:rsidR="000A0A3E" w:rsidRPr="00CE309B">
              <w:rPr>
                <w:rFonts w:asciiTheme="majorBidi" w:hAnsiTheme="majorBidi" w:cstheme="majorBidi"/>
              </w:rPr>
              <w:t>gonna</w:t>
            </w:r>
            <w:proofErr w:type="spellEnd"/>
            <w:r w:rsidR="000A0A3E" w:rsidRPr="00CE309B">
              <w:rPr>
                <w:rFonts w:asciiTheme="majorBidi" w:hAnsiTheme="majorBidi" w:cstheme="majorBidi"/>
              </w:rPr>
              <w:t xml:space="preserve"> be expensive. You're </w:t>
            </w:r>
            <w:proofErr w:type="spellStart"/>
            <w:r w:rsidR="000A0A3E" w:rsidRPr="00CE309B">
              <w:rPr>
                <w:rFonts w:asciiTheme="majorBidi" w:hAnsiTheme="majorBidi" w:cstheme="majorBidi"/>
              </w:rPr>
              <w:t>gonna</w:t>
            </w:r>
            <w:proofErr w:type="spellEnd"/>
            <w:r w:rsidR="000A0A3E" w:rsidRPr="00CE309B">
              <w:rPr>
                <w:rFonts w:asciiTheme="majorBidi" w:hAnsiTheme="majorBidi" w:cstheme="majorBidi"/>
              </w:rPr>
              <w:t xml:space="preserve"> have to figure out how to program. All those things keep it simple.</w:t>
            </w:r>
            <w:r w:rsidRPr="00CE309B">
              <w:rPr>
                <w:rFonts w:asciiTheme="majorBidi" w:hAnsiTheme="majorBidi" w:cstheme="majorBidi"/>
              </w:rPr>
              <w:t>”</w:t>
            </w:r>
          </w:p>
        </w:tc>
        <w:tc>
          <w:tcPr>
            <w:tcW w:w="3132" w:type="dxa"/>
          </w:tcPr>
          <w:p w14:paraId="0596AEA9" w14:textId="46F1A0EF" w:rsidR="000A0A3E" w:rsidRPr="00CE309B" w:rsidRDefault="00F55B39">
            <w:pPr>
              <w:rPr>
                <w:rFonts w:asciiTheme="majorBidi" w:hAnsiTheme="majorBidi" w:cstheme="majorBidi"/>
              </w:rPr>
            </w:pPr>
            <w:r>
              <w:rPr>
                <w:rFonts w:asciiTheme="majorBidi" w:hAnsiTheme="majorBidi" w:cstheme="majorBidi"/>
              </w:rPr>
              <w:t xml:space="preserve">Make a simple, cost effective and </w:t>
            </w:r>
            <w:r w:rsidR="00F779AB">
              <w:rPr>
                <w:rFonts w:asciiTheme="majorBidi" w:hAnsiTheme="majorBidi" w:cstheme="majorBidi"/>
              </w:rPr>
              <w:t>straightforward video.</w:t>
            </w:r>
          </w:p>
        </w:tc>
      </w:tr>
      <w:tr w:rsidR="00E141E4" w:rsidRPr="00CE309B" w14:paraId="3DED56EA" w14:textId="77777777" w:rsidTr="13D29902">
        <w:trPr>
          <w:trHeight w:val="300"/>
        </w:trPr>
        <w:tc>
          <w:tcPr>
            <w:tcW w:w="1635" w:type="dxa"/>
            <w:vMerge w:val="restart"/>
          </w:tcPr>
          <w:p w14:paraId="0F11BAEC" w14:textId="0F861EB3" w:rsidR="00E141E4" w:rsidRPr="00CE309B" w:rsidRDefault="00E141E4" w:rsidP="00C02A9D">
            <w:pPr>
              <w:rPr>
                <w:rFonts w:asciiTheme="majorBidi" w:hAnsiTheme="majorBidi" w:cstheme="majorBidi"/>
              </w:rPr>
            </w:pPr>
            <w:r w:rsidRPr="00CE309B">
              <w:rPr>
                <w:rFonts w:asciiTheme="majorBidi" w:hAnsiTheme="majorBidi" w:cstheme="majorBidi"/>
              </w:rPr>
              <w:t>Suggested Improvements</w:t>
            </w:r>
          </w:p>
        </w:tc>
        <w:tc>
          <w:tcPr>
            <w:tcW w:w="4629" w:type="dxa"/>
          </w:tcPr>
          <w:p w14:paraId="363CA862" w14:textId="3EE9E05C" w:rsidR="00E141E4" w:rsidRPr="00CE309B" w:rsidRDefault="00E141E4" w:rsidP="00C02A9D">
            <w:pPr>
              <w:rPr>
                <w:rFonts w:asciiTheme="majorBidi" w:hAnsiTheme="majorBidi" w:cstheme="majorBidi"/>
              </w:rPr>
            </w:pPr>
            <w:r>
              <w:rPr>
                <w:rFonts w:asciiTheme="majorBidi" w:hAnsiTheme="majorBidi" w:cstheme="majorBidi"/>
              </w:rPr>
              <w:t>“</w:t>
            </w:r>
            <w:r w:rsidRPr="00CE309B">
              <w:rPr>
                <w:rFonts w:asciiTheme="majorBidi" w:hAnsiTheme="majorBidi" w:cstheme="majorBidi"/>
              </w:rPr>
              <w:t>We want to balance between like fear and concern. and also hope and motivation.</w:t>
            </w:r>
            <w:r>
              <w:rPr>
                <w:rFonts w:asciiTheme="majorBidi" w:hAnsiTheme="majorBidi" w:cstheme="majorBidi"/>
              </w:rPr>
              <w:t>”</w:t>
            </w:r>
          </w:p>
        </w:tc>
        <w:tc>
          <w:tcPr>
            <w:tcW w:w="3132" w:type="dxa"/>
          </w:tcPr>
          <w:p w14:paraId="501482DE" w14:textId="5122DB2F" w:rsidR="00E141E4" w:rsidRPr="00CE309B" w:rsidRDefault="00E141E4" w:rsidP="00C02A9D">
            <w:pPr>
              <w:rPr>
                <w:rFonts w:asciiTheme="majorBidi" w:hAnsiTheme="majorBidi" w:cstheme="majorBidi"/>
              </w:rPr>
            </w:pPr>
            <w:r>
              <w:rPr>
                <w:rFonts w:asciiTheme="majorBidi" w:hAnsiTheme="majorBidi" w:cstheme="majorBidi"/>
              </w:rPr>
              <w:t>Make a video that balances between fear and concern.</w:t>
            </w:r>
          </w:p>
        </w:tc>
      </w:tr>
      <w:tr w:rsidR="00E141E4" w14:paraId="4C7EF4C0" w14:textId="77777777" w:rsidTr="13D29902">
        <w:trPr>
          <w:trHeight w:val="330"/>
        </w:trPr>
        <w:tc>
          <w:tcPr>
            <w:tcW w:w="1635" w:type="dxa"/>
            <w:vMerge/>
          </w:tcPr>
          <w:p w14:paraId="5359F07B" w14:textId="0976E7F9" w:rsidR="00E141E4" w:rsidRDefault="00E141E4" w:rsidP="00CE4234">
            <w:pPr>
              <w:rPr>
                <w:rFonts w:asciiTheme="majorBidi" w:hAnsiTheme="majorBidi" w:cstheme="majorBidi"/>
              </w:rPr>
            </w:pPr>
          </w:p>
        </w:tc>
        <w:tc>
          <w:tcPr>
            <w:tcW w:w="4629" w:type="dxa"/>
          </w:tcPr>
          <w:p w14:paraId="044E774A" w14:textId="22564054" w:rsidR="00E141E4" w:rsidRDefault="00E141E4" w:rsidP="45BFF2BD">
            <w:pPr>
              <w:rPr>
                <w:rFonts w:asciiTheme="majorBidi" w:hAnsiTheme="majorBidi" w:cstheme="majorBidi"/>
              </w:rPr>
            </w:pPr>
            <w:r w:rsidRPr="45BFF2BD">
              <w:rPr>
                <w:rFonts w:asciiTheme="majorBidi" w:hAnsiTheme="majorBidi" w:cstheme="majorBidi"/>
              </w:rPr>
              <w:t xml:space="preserve">“I think part of the reason we are looking to do this through VR, and with engineering students is because, I guess, two, two things. One, it shows the decision makers that the people that could create this technology realize it’s problematic, and so, sort of demonstrating your skills in VR, and that you know you’re, you’re all got your talents, is </w:t>
            </w:r>
            <w:proofErr w:type="spellStart"/>
            <w:r w:rsidRPr="45BFF2BD">
              <w:rPr>
                <w:rFonts w:asciiTheme="majorBidi" w:hAnsiTheme="majorBidi" w:cstheme="majorBidi"/>
              </w:rPr>
              <w:t>is</w:t>
            </w:r>
            <w:proofErr w:type="spellEnd"/>
            <w:r w:rsidRPr="45BFF2BD">
              <w:rPr>
                <w:rFonts w:asciiTheme="majorBidi" w:hAnsiTheme="majorBidi" w:cstheme="majorBidi"/>
              </w:rPr>
              <w:t xml:space="preserve"> helpful. It’s very different. And one of the things we’re trying to do with this is obviously the world’s got a lot of problems right now, and something unique and interesting gets people's attention. You’d think the call to stop killer robots would be interesting enough, but if we can bring in cool new technology like VR, it makes people want to stop and take part in things . . . we want to be interesting, unique, and memorable, and also demonstrate that engineering folks are not necessarily okay with their work being used in this way</w:t>
            </w:r>
            <w:r w:rsidRPr="20FED706">
              <w:rPr>
                <w:rFonts w:asciiTheme="majorBidi" w:hAnsiTheme="majorBidi" w:cstheme="majorBidi"/>
              </w:rPr>
              <w:t>.”</w:t>
            </w:r>
          </w:p>
        </w:tc>
        <w:tc>
          <w:tcPr>
            <w:tcW w:w="3132" w:type="dxa"/>
          </w:tcPr>
          <w:p w14:paraId="6770F98E" w14:textId="140DF412" w:rsidR="00E141E4" w:rsidRDefault="00E141E4" w:rsidP="0954508D">
            <w:pPr>
              <w:rPr>
                <w:rFonts w:asciiTheme="majorBidi" w:hAnsiTheme="majorBidi" w:cstheme="majorBidi"/>
              </w:rPr>
            </w:pPr>
            <w:commentRangeStart w:id="1"/>
            <w:r w:rsidRPr="2371DD66">
              <w:rPr>
                <w:rFonts w:asciiTheme="majorBidi" w:hAnsiTheme="majorBidi" w:cstheme="majorBidi"/>
              </w:rPr>
              <w:t>1. Make</w:t>
            </w:r>
            <w:r w:rsidRPr="5B600D68">
              <w:rPr>
                <w:rFonts w:asciiTheme="majorBidi" w:hAnsiTheme="majorBidi" w:cstheme="majorBidi"/>
              </w:rPr>
              <w:t xml:space="preserve"> an video that in part captivates through its technological intricacy.</w:t>
            </w:r>
            <w:commentRangeEnd w:id="1"/>
            <w:r>
              <w:rPr>
                <w:rStyle w:val="CommentReference"/>
              </w:rPr>
              <w:commentReference w:id="1"/>
            </w:r>
          </w:p>
          <w:p w14:paraId="6D19FEB4" w14:textId="464CBA11" w:rsidR="00E141E4" w:rsidRDefault="00E141E4" w:rsidP="2371DD66">
            <w:pPr>
              <w:rPr>
                <w:rFonts w:asciiTheme="majorBidi" w:hAnsiTheme="majorBidi" w:cstheme="majorBidi"/>
              </w:rPr>
            </w:pPr>
          </w:p>
          <w:p w14:paraId="224B6E0F" w14:textId="08D3A122" w:rsidR="00E141E4" w:rsidRDefault="00E141E4" w:rsidP="2371DD66">
            <w:pPr>
              <w:rPr>
                <w:rFonts w:asciiTheme="majorBidi" w:hAnsiTheme="majorBidi" w:cstheme="majorBidi"/>
              </w:rPr>
            </w:pPr>
            <w:r w:rsidRPr="6845B3AD">
              <w:rPr>
                <w:rFonts w:asciiTheme="majorBidi" w:hAnsiTheme="majorBidi" w:cstheme="majorBidi"/>
              </w:rPr>
              <w:t xml:space="preserve">2. </w:t>
            </w:r>
            <w:r w:rsidRPr="6DB97884">
              <w:rPr>
                <w:rFonts w:asciiTheme="majorBidi" w:hAnsiTheme="majorBidi" w:cstheme="majorBidi"/>
              </w:rPr>
              <w:t>Demonstrate that the engineering community is not interested in having their work put towards AWS’.</w:t>
            </w:r>
          </w:p>
          <w:p w14:paraId="61E71BAE" w14:textId="30457FBF" w:rsidR="00E141E4" w:rsidRDefault="00E141E4" w:rsidP="45BFF2BD">
            <w:pPr>
              <w:rPr>
                <w:rFonts w:asciiTheme="majorBidi" w:hAnsiTheme="majorBidi" w:cstheme="majorBidi"/>
              </w:rPr>
            </w:pPr>
          </w:p>
        </w:tc>
      </w:tr>
      <w:tr w:rsidR="00E141E4" w14:paraId="3D0488C1" w14:textId="77777777" w:rsidTr="13D29902">
        <w:trPr>
          <w:trHeight w:val="330"/>
        </w:trPr>
        <w:tc>
          <w:tcPr>
            <w:tcW w:w="1635" w:type="dxa"/>
            <w:vMerge/>
          </w:tcPr>
          <w:p w14:paraId="2BF17B4A" w14:textId="4EC78EA4" w:rsidR="00E141E4" w:rsidRDefault="00E141E4" w:rsidP="325509C5">
            <w:pPr>
              <w:rPr>
                <w:rFonts w:asciiTheme="majorBidi" w:hAnsiTheme="majorBidi" w:cstheme="majorBidi"/>
              </w:rPr>
            </w:pPr>
          </w:p>
        </w:tc>
        <w:tc>
          <w:tcPr>
            <w:tcW w:w="4629" w:type="dxa"/>
          </w:tcPr>
          <w:p w14:paraId="14190B29" w14:textId="77777777" w:rsidR="00E141E4" w:rsidRDefault="00E141E4" w:rsidP="00E141E4">
            <w:pPr>
              <w:jc w:val="both"/>
              <w:rPr>
                <w:rFonts w:ascii="Times New Roman" w:eastAsia="Times New Roman" w:hAnsi="Times New Roman" w:cs="Times New Roman"/>
                <w:lang w:val="en-US"/>
              </w:rPr>
            </w:pPr>
            <w:r w:rsidRPr="39E17551">
              <w:rPr>
                <w:rFonts w:ascii="Times New Roman" w:eastAsia="Times New Roman" w:hAnsi="Times New Roman" w:cs="Times New Roman"/>
                <w:lang w:val="en-US"/>
              </w:rPr>
              <w:t>“But you might have to think differently if we're thinking about sensor data from</w:t>
            </w:r>
          </w:p>
          <w:p w14:paraId="1FCDD0A1" w14:textId="77777777" w:rsidR="00E141E4" w:rsidRDefault="00E141E4" w:rsidP="00E141E4">
            <w:pPr>
              <w:jc w:val="both"/>
              <w:rPr>
                <w:rFonts w:ascii="Times New Roman" w:eastAsia="Times New Roman" w:hAnsi="Times New Roman" w:cs="Times New Roman"/>
                <w:lang w:val="en-US"/>
              </w:rPr>
            </w:pPr>
            <w:r w:rsidRPr="39E17551">
              <w:rPr>
                <w:rFonts w:ascii="Times New Roman" w:eastAsia="Times New Roman" w:hAnsi="Times New Roman" w:cs="Times New Roman"/>
                <w:lang w:val="en-US"/>
              </w:rPr>
              <w:t>for autonomous weapons could be based on heat signatures, or, you know. movement, weight, size. So</w:t>
            </w:r>
            <w:r w:rsidRPr="17FEB376">
              <w:rPr>
                <w:rFonts w:ascii="Times New Roman" w:eastAsia="Times New Roman" w:hAnsi="Times New Roman" w:cs="Times New Roman"/>
                <w:lang w:val="en-US"/>
              </w:rPr>
              <w:t>,</w:t>
            </w:r>
            <w:r w:rsidRPr="39E17551">
              <w:rPr>
                <w:rFonts w:ascii="Times New Roman" w:eastAsia="Times New Roman" w:hAnsi="Times New Roman" w:cs="Times New Roman"/>
                <w:lang w:val="en-US"/>
              </w:rPr>
              <w:t xml:space="preserve"> think creatively about how </w:t>
            </w:r>
            <w:proofErr w:type="spellStart"/>
            <w:r w:rsidRPr="39E17551">
              <w:rPr>
                <w:rFonts w:ascii="Times New Roman" w:eastAsia="Times New Roman" w:hAnsi="Times New Roman" w:cs="Times New Roman"/>
                <w:lang w:val="en-US"/>
              </w:rPr>
              <w:t>how</w:t>
            </w:r>
            <w:proofErr w:type="spellEnd"/>
            <w:r w:rsidRPr="39E17551">
              <w:rPr>
                <w:rFonts w:ascii="Times New Roman" w:eastAsia="Times New Roman" w:hAnsi="Times New Roman" w:cs="Times New Roman"/>
                <w:lang w:val="en-US"/>
              </w:rPr>
              <w:t xml:space="preserve"> people</w:t>
            </w:r>
            <w:r w:rsidRPr="17FEB376">
              <w:rPr>
                <w:rFonts w:ascii="Times New Roman" w:eastAsia="Times New Roman" w:hAnsi="Times New Roman" w:cs="Times New Roman"/>
                <w:lang w:val="en-US"/>
              </w:rPr>
              <w:t xml:space="preserve"> would</w:t>
            </w:r>
            <w:r w:rsidRPr="39E17551">
              <w:rPr>
                <w:rFonts w:ascii="Times New Roman" w:eastAsia="Times New Roman" w:hAnsi="Times New Roman" w:cs="Times New Roman"/>
                <w:lang w:val="en-US"/>
              </w:rPr>
              <w:t xml:space="preserve"> adapt if it's their data that's being deciding who's going to be fired upon.”</w:t>
            </w:r>
          </w:p>
          <w:p w14:paraId="5FD5B0C4" w14:textId="11DE4847" w:rsidR="00E141E4" w:rsidRPr="00E141E4" w:rsidRDefault="00E141E4" w:rsidP="325509C5">
            <w:pPr>
              <w:rPr>
                <w:rFonts w:asciiTheme="majorBidi" w:hAnsiTheme="majorBidi" w:cstheme="majorBidi"/>
                <w:lang w:val="en-US"/>
              </w:rPr>
            </w:pPr>
          </w:p>
        </w:tc>
        <w:tc>
          <w:tcPr>
            <w:tcW w:w="3132" w:type="dxa"/>
          </w:tcPr>
          <w:p w14:paraId="489795CA" w14:textId="70DED5E8" w:rsidR="00E141E4" w:rsidRDefault="658FE025" w:rsidP="13D29902">
            <w:pPr>
              <w:rPr>
                <w:rFonts w:asciiTheme="majorBidi" w:hAnsiTheme="majorBidi" w:cstheme="majorBidi"/>
              </w:rPr>
            </w:pPr>
            <w:r w:rsidRPr="13D29902">
              <w:rPr>
                <w:rFonts w:asciiTheme="majorBidi" w:hAnsiTheme="majorBidi" w:cstheme="majorBidi"/>
              </w:rPr>
              <w:t xml:space="preserve">1. </w:t>
            </w:r>
            <w:r w:rsidR="1D6A6F02" w:rsidRPr="13D29902">
              <w:rPr>
                <w:rFonts w:asciiTheme="majorBidi" w:hAnsiTheme="majorBidi" w:cstheme="majorBidi"/>
              </w:rPr>
              <w:t>Figure</w:t>
            </w:r>
            <w:r w:rsidR="4E9D08A5" w:rsidRPr="13D29902">
              <w:rPr>
                <w:rFonts w:asciiTheme="majorBidi" w:hAnsiTheme="majorBidi" w:cstheme="majorBidi"/>
              </w:rPr>
              <w:t xml:space="preserve"> out what sensor data the autonomous weapon will use to lock on to its target and </w:t>
            </w:r>
            <w:r w:rsidR="05BC5003" w:rsidRPr="13D29902">
              <w:rPr>
                <w:rFonts w:asciiTheme="majorBidi" w:hAnsiTheme="majorBidi" w:cstheme="majorBidi"/>
              </w:rPr>
              <w:t>list</w:t>
            </w:r>
          </w:p>
          <w:p w14:paraId="2CB400A2" w14:textId="4C0DF349" w:rsidR="00E141E4" w:rsidRDefault="4E9D08A5" w:rsidP="13D29902">
            <w:pPr>
              <w:rPr>
                <w:rFonts w:asciiTheme="majorBidi" w:hAnsiTheme="majorBidi" w:cstheme="majorBidi"/>
              </w:rPr>
            </w:pPr>
            <w:r w:rsidRPr="13D29902">
              <w:rPr>
                <w:rFonts w:asciiTheme="majorBidi" w:hAnsiTheme="majorBidi" w:cstheme="majorBidi"/>
              </w:rPr>
              <w:t xml:space="preserve"> them.</w:t>
            </w:r>
          </w:p>
          <w:p w14:paraId="10890904" w14:textId="77777777" w:rsidR="00E141E4" w:rsidRDefault="00E141E4" w:rsidP="00E141E4">
            <w:pPr>
              <w:rPr>
                <w:rFonts w:asciiTheme="majorBidi" w:hAnsiTheme="majorBidi" w:cstheme="majorBidi"/>
              </w:rPr>
            </w:pPr>
          </w:p>
          <w:p w14:paraId="5582F681" w14:textId="500ACB4C" w:rsidR="00E141E4" w:rsidRDefault="00E141E4" w:rsidP="325509C5">
            <w:pPr>
              <w:rPr>
                <w:rFonts w:asciiTheme="majorBidi" w:hAnsiTheme="majorBidi" w:cstheme="majorBidi"/>
              </w:rPr>
            </w:pPr>
            <w:r w:rsidRPr="51762D6C">
              <w:rPr>
                <w:rFonts w:asciiTheme="majorBidi" w:hAnsiTheme="majorBidi" w:cstheme="majorBidi"/>
              </w:rPr>
              <w:t>2.</w:t>
            </w:r>
            <w:r w:rsidR="15210457" w:rsidRPr="24C37DC3">
              <w:rPr>
                <w:rFonts w:asciiTheme="majorBidi" w:hAnsiTheme="majorBidi" w:cstheme="majorBidi"/>
              </w:rPr>
              <w:t xml:space="preserve"> </w:t>
            </w:r>
            <w:r w:rsidRPr="51762D6C">
              <w:rPr>
                <w:rFonts w:asciiTheme="majorBidi" w:hAnsiTheme="majorBidi" w:cstheme="majorBidi"/>
              </w:rPr>
              <w:t>Make</w:t>
            </w:r>
            <w:r w:rsidRPr="584C817E">
              <w:rPr>
                <w:rFonts w:asciiTheme="majorBidi" w:hAnsiTheme="majorBidi" w:cstheme="majorBidi"/>
              </w:rPr>
              <w:t xml:space="preserve"> a feasible video showing how people should</w:t>
            </w:r>
            <w:r w:rsidRPr="67BA97DA">
              <w:rPr>
                <w:rFonts w:asciiTheme="majorBidi" w:hAnsiTheme="majorBidi" w:cstheme="majorBidi"/>
              </w:rPr>
              <w:t xml:space="preserve"> avoid being targeted by autonomous weapons, or </w:t>
            </w:r>
            <w:r w:rsidRPr="2D96CF88">
              <w:rPr>
                <w:rFonts w:asciiTheme="majorBidi" w:hAnsiTheme="majorBidi" w:cstheme="majorBidi"/>
              </w:rPr>
              <w:t xml:space="preserve">what behaviors they should use </w:t>
            </w:r>
            <w:r w:rsidRPr="6AF2389C">
              <w:rPr>
                <w:rFonts w:asciiTheme="majorBidi" w:hAnsiTheme="majorBidi" w:cstheme="majorBidi"/>
              </w:rPr>
              <w:t>when they are</w:t>
            </w:r>
            <w:r w:rsidRPr="2D96CF88">
              <w:rPr>
                <w:rFonts w:asciiTheme="majorBidi" w:hAnsiTheme="majorBidi" w:cstheme="majorBidi"/>
              </w:rPr>
              <w:t xml:space="preserve"> likely to be </w:t>
            </w:r>
            <w:r w:rsidRPr="6AF2389C">
              <w:rPr>
                <w:rFonts w:asciiTheme="majorBidi" w:hAnsiTheme="majorBidi" w:cstheme="majorBidi"/>
              </w:rPr>
              <w:t xml:space="preserve">targeted to </w:t>
            </w:r>
            <w:r w:rsidRPr="45BFF2BD">
              <w:rPr>
                <w:rFonts w:asciiTheme="majorBidi" w:hAnsiTheme="majorBidi" w:cstheme="majorBidi"/>
              </w:rPr>
              <w:t>avoid being harmed.</w:t>
            </w:r>
          </w:p>
        </w:tc>
      </w:tr>
      <w:tr w:rsidR="0F29FB34" w14:paraId="256AE4F7" w14:textId="77777777" w:rsidTr="13D29902">
        <w:trPr>
          <w:trHeight w:val="330"/>
        </w:trPr>
        <w:tc>
          <w:tcPr>
            <w:tcW w:w="1635" w:type="dxa"/>
            <w:vMerge w:val="restart"/>
          </w:tcPr>
          <w:p w14:paraId="42244778" w14:textId="50847E1F" w:rsidR="2CD4FD52" w:rsidRDefault="2CD4FD52" w:rsidP="0F29FB34">
            <w:pPr>
              <w:rPr>
                <w:rFonts w:asciiTheme="majorBidi" w:hAnsiTheme="majorBidi" w:cstheme="majorBidi"/>
              </w:rPr>
            </w:pPr>
            <w:r w:rsidRPr="0F29FB34">
              <w:rPr>
                <w:rFonts w:asciiTheme="majorBidi" w:hAnsiTheme="majorBidi" w:cstheme="majorBidi"/>
              </w:rPr>
              <w:t>Settin</w:t>
            </w:r>
            <w:r w:rsidR="6B79E283" w:rsidRPr="0F29FB34">
              <w:rPr>
                <w:rFonts w:asciiTheme="majorBidi" w:hAnsiTheme="majorBidi" w:cstheme="majorBidi"/>
              </w:rPr>
              <w:t xml:space="preserve">g (Time, Place, </w:t>
            </w:r>
            <w:proofErr w:type="spellStart"/>
            <w:r w:rsidR="6B79E283" w:rsidRPr="0F29FB34">
              <w:rPr>
                <w:rFonts w:asciiTheme="majorBidi" w:hAnsiTheme="majorBidi" w:cstheme="majorBidi"/>
              </w:rPr>
              <w:t>etc</w:t>
            </w:r>
            <w:proofErr w:type="spellEnd"/>
            <w:r w:rsidR="6B79E283" w:rsidRPr="0F29FB34">
              <w:rPr>
                <w:rFonts w:asciiTheme="majorBidi" w:hAnsiTheme="majorBidi" w:cstheme="majorBidi"/>
              </w:rPr>
              <w:t>)</w:t>
            </w:r>
          </w:p>
        </w:tc>
        <w:tc>
          <w:tcPr>
            <w:tcW w:w="4629" w:type="dxa"/>
          </w:tcPr>
          <w:p w14:paraId="63524FBB" w14:textId="5B7E35E1" w:rsidR="6169C59F" w:rsidRDefault="6169C59F" w:rsidP="0F29FB34">
            <w:pPr>
              <w:jc w:val="both"/>
              <w:rPr>
                <w:rFonts w:ascii="Times New Roman" w:eastAsia="Times New Roman" w:hAnsi="Times New Roman" w:cs="Times New Roman"/>
                <w:lang w:val="en-US"/>
              </w:rPr>
            </w:pPr>
            <w:r w:rsidRPr="0F29FB34">
              <w:rPr>
                <w:rFonts w:ascii="Times New Roman" w:eastAsia="Times New Roman" w:hAnsi="Times New Roman" w:cs="Times New Roman"/>
                <w:lang w:val="en-US"/>
              </w:rPr>
              <w:t>“Present near future recognizable. And also, as I mentioned, you know, you guys have a bunch of classes? You don't need to invent a different type of city”</w:t>
            </w:r>
          </w:p>
        </w:tc>
        <w:tc>
          <w:tcPr>
            <w:tcW w:w="3132" w:type="dxa"/>
          </w:tcPr>
          <w:p w14:paraId="547CF28C" w14:textId="12CBF4F3" w:rsidR="4722CE9C" w:rsidRDefault="4722CE9C" w:rsidP="0F29FB34">
            <w:pPr>
              <w:rPr>
                <w:rFonts w:asciiTheme="majorBidi" w:hAnsiTheme="majorBidi" w:cstheme="majorBidi"/>
              </w:rPr>
            </w:pPr>
            <w:r w:rsidRPr="0F29FB34">
              <w:rPr>
                <w:rFonts w:asciiTheme="majorBidi" w:hAnsiTheme="majorBidi" w:cstheme="majorBidi"/>
              </w:rPr>
              <w:t>The video should simulate the current or upcoming years in terms of the general appearance of cities</w:t>
            </w:r>
            <w:r w:rsidR="0A62CF96" w:rsidRPr="0F29FB34">
              <w:rPr>
                <w:rFonts w:asciiTheme="majorBidi" w:hAnsiTheme="majorBidi" w:cstheme="majorBidi"/>
              </w:rPr>
              <w:t xml:space="preserve"> with modern architecture</w:t>
            </w:r>
            <w:r w:rsidRPr="0F29FB34">
              <w:rPr>
                <w:rFonts w:asciiTheme="majorBidi" w:hAnsiTheme="majorBidi" w:cstheme="majorBidi"/>
              </w:rPr>
              <w:t>.</w:t>
            </w:r>
          </w:p>
        </w:tc>
      </w:tr>
      <w:tr w:rsidR="0F29FB34" w14:paraId="04D21B3E" w14:textId="77777777" w:rsidTr="13D29902">
        <w:trPr>
          <w:trHeight w:val="330"/>
        </w:trPr>
        <w:tc>
          <w:tcPr>
            <w:tcW w:w="1635" w:type="dxa"/>
            <w:vMerge/>
          </w:tcPr>
          <w:p w14:paraId="27D9AF40" w14:textId="77777777" w:rsidR="00B5685B" w:rsidRDefault="00B5685B"/>
        </w:tc>
        <w:tc>
          <w:tcPr>
            <w:tcW w:w="4629" w:type="dxa"/>
          </w:tcPr>
          <w:p w14:paraId="69AB2F73" w14:textId="62E0DA44" w:rsidR="486F8506" w:rsidRDefault="486F8506" w:rsidP="0F29FB34">
            <w:pPr>
              <w:jc w:val="both"/>
              <w:rPr>
                <w:rFonts w:ascii="Times New Roman" w:eastAsia="Times New Roman" w:hAnsi="Times New Roman" w:cs="Times New Roman"/>
                <w:lang w:val="en-US"/>
              </w:rPr>
            </w:pPr>
            <w:r w:rsidRPr="0F29FB34">
              <w:rPr>
                <w:rFonts w:ascii="Times New Roman" w:eastAsia="Times New Roman" w:hAnsi="Times New Roman" w:cs="Times New Roman"/>
                <w:lang w:val="en-US"/>
              </w:rPr>
              <w:t>“</w:t>
            </w:r>
            <w:r w:rsidR="07146A38" w:rsidRPr="0F29FB34">
              <w:rPr>
                <w:rFonts w:ascii="Times New Roman" w:eastAsia="Times New Roman" w:hAnsi="Times New Roman" w:cs="Times New Roman"/>
                <w:lang w:val="en-US"/>
              </w:rPr>
              <w:t>Go nuts but stay away from crude stereotypes of any particular region”</w:t>
            </w:r>
          </w:p>
        </w:tc>
        <w:tc>
          <w:tcPr>
            <w:tcW w:w="3132" w:type="dxa"/>
          </w:tcPr>
          <w:p w14:paraId="4DE7D37D" w14:textId="5AD2DEBF" w:rsidR="5E3D0B9B" w:rsidRDefault="07F921E9" w:rsidP="13D29902">
            <w:pPr>
              <w:rPr>
                <w:rFonts w:asciiTheme="majorBidi" w:hAnsiTheme="majorBidi" w:cstheme="majorBidi"/>
              </w:rPr>
            </w:pPr>
            <w:r w:rsidRPr="13D29902">
              <w:rPr>
                <w:rFonts w:asciiTheme="majorBidi" w:hAnsiTheme="majorBidi" w:cstheme="majorBidi"/>
              </w:rPr>
              <w:t xml:space="preserve">Any </w:t>
            </w:r>
            <w:r w:rsidR="5FF4526A" w:rsidRPr="13D29902">
              <w:rPr>
                <w:rFonts w:asciiTheme="majorBidi" w:hAnsiTheme="majorBidi" w:cstheme="majorBidi"/>
              </w:rPr>
              <w:t>environmen</w:t>
            </w:r>
            <w:r w:rsidR="25F14A58" w:rsidRPr="13D29902">
              <w:rPr>
                <w:rFonts w:asciiTheme="majorBidi" w:hAnsiTheme="majorBidi" w:cstheme="majorBidi"/>
              </w:rPr>
              <w:t xml:space="preserve">t/ group of </w:t>
            </w:r>
            <w:r w:rsidR="2C2292AE" w:rsidRPr="13D29902">
              <w:rPr>
                <w:rFonts w:asciiTheme="majorBidi" w:hAnsiTheme="majorBidi" w:cstheme="majorBidi"/>
              </w:rPr>
              <w:t>people</w:t>
            </w:r>
            <w:r w:rsidR="33AEFD96" w:rsidRPr="13D29902">
              <w:rPr>
                <w:rFonts w:asciiTheme="majorBidi" w:hAnsiTheme="majorBidi" w:cstheme="majorBidi"/>
              </w:rPr>
              <w:t xml:space="preserve"> </w:t>
            </w:r>
            <w:r w:rsidR="283679F1" w:rsidRPr="13D29902">
              <w:rPr>
                <w:rFonts w:asciiTheme="majorBidi" w:hAnsiTheme="majorBidi" w:cstheme="majorBidi"/>
              </w:rPr>
              <w:t xml:space="preserve">can be </w:t>
            </w:r>
            <w:r w:rsidR="33AEFD96" w:rsidRPr="13D29902">
              <w:rPr>
                <w:rFonts w:asciiTheme="majorBidi" w:hAnsiTheme="majorBidi" w:cstheme="majorBidi"/>
              </w:rPr>
              <w:t xml:space="preserve">depicted </w:t>
            </w:r>
            <w:r w:rsidR="6D3CE0FD" w:rsidRPr="13D29902">
              <w:rPr>
                <w:rFonts w:asciiTheme="majorBidi" w:hAnsiTheme="majorBidi" w:cstheme="majorBidi"/>
              </w:rPr>
              <w:t xml:space="preserve">in the video, but ignorant portrayals and </w:t>
            </w:r>
            <w:r w:rsidR="1A6169D5" w:rsidRPr="13D29902">
              <w:rPr>
                <w:rFonts w:asciiTheme="majorBidi" w:hAnsiTheme="majorBidi" w:cstheme="majorBidi"/>
              </w:rPr>
              <w:t>racial</w:t>
            </w:r>
            <w:r w:rsidR="70807485" w:rsidRPr="13D29902">
              <w:rPr>
                <w:rFonts w:asciiTheme="majorBidi" w:hAnsiTheme="majorBidi" w:cstheme="majorBidi"/>
              </w:rPr>
              <w:t>/</w:t>
            </w:r>
            <w:r w:rsidR="1A6169D5" w:rsidRPr="13D29902">
              <w:rPr>
                <w:rFonts w:asciiTheme="majorBidi" w:hAnsiTheme="majorBidi" w:cstheme="majorBidi"/>
              </w:rPr>
              <w:t>ethnic</w:t>
            </w:r>
            <w:r w:rsidR="160A5279" w:rsidRPr="13D29902">
              <w:rPr>
                <w:rFonts w:asciiTheme="majorBidi" w:hAnsiTheme="majorBidi" w:cstheme="majorBidi"/>
              </w:rPr>
              <w:t xml:space="preserve"> generalizations</w:t>
            </w:r>
            <w:r w:rsidR="61309CB1" w:rsidRPr="13D29902">
              <w:rPr>
                <w:rFonts w:asciiTheme="majorBidi" w:hAnsiTheme="majorBidi" w:cstheme="majorBidi"/>
              </w:rPr>
              <w:t xml:space="preserve"> must be avoided.</w:t>
            </w:r>
          </w:p>
        </w:tc>
      </w:tr>
      <w:tr w:rsidR="0F29FB34" w14:paraId="22475563" w14:textId="77777777" w:rsidTr="13D29902">
        <w:trPr>
          <w:trHeight w:val="330"/>
        </w:trPr>
        <w:tc>
          <w:tcPr>
            <w:tcW w:w="1635" w:type="dxa"/>
            <w:vMerge/>
          </w:tcPr>
          <w:p w14:paraId="54AD7EA9" w14:textId="77777777" w:rsidR="00B5685B" w:rsidRDefault="00B5685B"/>
        </w:tc>
        <w:tc>
          <w:tcPr>
            <w:tcW w:w="4629" w:type="dxa"/>
          </w:tcPr>
          <w:p w14:paraId="2F3BAE3D" w14:textId="0D34C799" w:rsidR="47B4B8A7" w:rsidRDefault="47B4B8A7" w:rsidP="0F29FB34">
            <w:pPr>
              <w:jc w:val="both"/>
              <w:rPr>
                <w:rFonts w:ascii="Times New Roman" w:eastAsia="Times New Roman" w:hAnsi="Times New Roman" w:cs="Times New Roman"/>
                <w:lang w:val="en-US"/>
              </w:rPr>
            </w:pPr>
            <w:r w:rsidRPr="0F29FB34">
              <w:rPr>
                <w:rFonts w:ascii="Times New Roman" w:eastAsia="Times New Roman" w:hAnsi="Times New Roman" w:cs="Times New Roman"/>
                <w:lang w:val="en-US"/>
              </w:rPr>
              <w:t>“Yeah, what would it look like in Ottawa to have you know Ottawa, the built environment in Ottawa, transformed because, you know, foreign killer robots were patrolling the streets and skies.”</w:t>
            </w:r>
          </w:p>
        </w:tc>
        <w:tc>
          <w:tcPr>
            <w:tcW w:w="3132" w:type="dxa"/>
          </w:tcPr>
          <w:p w14:paraId="417FF0EA" w14:textId="48265627" w:rsidR="47B4B8A7" w:rsidRDefault="47B4B8A7" w:rsidP="0F29FB34">
            <w:pPr>
              <w:rPr>
                <w:rFonts w:asciiTheme="majorBidi" w:hAnsiTheme="majorBidi" w:cstheme="majorBidi"/>
              </w:rPr>
            </w:pPr>
            <w:r w:rsidRPr="0F29FB34">
              <w:rPr>
                <w:rFonts w:asciiTheme="majorBidi" w:hAnsiTheme="majorBidi" w:cstheme="majorBidi"/>
              </w:rPr>
              <w:t>It would benefit the experience if it had familiarity for the viewers</w:t>
            </w:r>
            <w:r w:rsidR="588BB9DA" w:rsidRPr="0F29FB34">
              <w:rPr>
                <w:rFonts w:asciiTheme="majorBidi" w:hAnsiTheme="majorBidi" w:cstheme="majorBidi"/>
              </w:rPr>
              <w:t>. The goal is to introduce a familiar world with</w:t>
            </w:r>
            <w:r w:rsidR="522DFABF" w:rsidRPr="0F29FB34">
              <w:rPr>
                <w:rFonts w:asciiTheme="majorBidi" w:hAnsiTheme="majorBidi" w:cstheme="majorBidi"/>
              </w:rPr>
              <w:t xml:space="preserve"> added</w:t>
            </w:r>
            <w:r w:rsidR="588BB9DA" w:rsidRPr="0F29FB34">
              <w:rPr>
                <w:rFonts w:asciiTheme="majorBidi" w:hAnsiTheme="majorBidi" w:cstheme="majorBidi"/>
              </w:rPr>
              <w:t xml:space="preserve"> eleme</w:t>
            </w:r>
            <w:r w:rsidR="015FB92F" w:rsidRPr="0F29FB34">
              <w:rPr>
                <w:rFonts w:asciiTheme="majorBidi" w:hAnsiTheme="majorBidi" w:cstheme="majorBidi"/>
              </w:rPr>
              <w:t>nts of survival among killer robots.</w:t>
            </w:r>
          </w:p>
        </w:tc>
      </w:tr>
      <w:tr w:rsidR="0F29FB34" w14:paraId="5C379768" w14:textId="77777777" w:rsidTr="13D29902">
        <w:trPr>
          <w:trHeight w:val="1710"/>
        </w:trPr>
        <w:tc>
          <w:tcPr>
            <w:tcW w:w="1635" w:type="dxa"/>
            <w:vMerge w:val="restart"/>
          </w:tcPr>
          <w:p w14:paraId="6D3A4280" w14:textId="5CBF8075" w:rsidR="365823BD" w:rsidRDefault="365823BD" w:rsidP="0F29FB34">
            <w:pPr>
              <w:rPr>
                <w:rFonts w:asciiTheme="majorBidi" w:hAnsiTheme="majorBidi" w:cstheme="majorBidi"/>
              </w:rPr>
            </w:pPr>
            <w:r w:rsidRPr="0F29FB34">
              <w:rPr>
                <w:rFonts w:asciiTheme="majorBidi" w:hAnsiTheme="majorBidi" w:cstheme="majorBidi"/>
              </w:rPr>
              <w:t>Fears</w:t>
            </w:r>
          </w:p>
          <w:p w14:paraId="6EF966B2" w14:textId="7A2A7299" w:rsidR="0F29FB34" w:rsidRDefault="0F29FB34" w:rsidP="0F29FB34">
            <w:pPr>
              <w:rPr>
                <w:rFonts w:asciiTheme="majorBidi" w:hAnsiTheme="majorBidi" w:cstheme="majorBidi"/>
              </w:rPr>
            </w:pPr>
          </w:p>
          <w:p w14:paraId="447D7751" w14:textId="4F6DD4DD" w:rsidR="0F29FB34" w:rsidRDefault="0F29FB34" w:rsidP="0F29FB34">
            <w:pPr>
              <w:rPr>
                <w:rFonts w:asciiTheme="majorBidi" w:hAnsiTheme="majorBidi" w:cstheme="majorBidi"/>
              </w:rPr>
            </w:pPr>
          </w:p>
          <w:p w14:paraId="2BD7A4E4" w14:textId="450A089F" w:rsidR="0F29FB34" w:rsidRDefault="0F29FB34" w:rsidP="0F29FB34">
            <w:pPr>
              <w:rPr>
                <w:rFonts w:asciiTheme="majorBidi" w:hAnsiTheme="majorBidi" w:cstheme="majorBidi"/>
              </w:rPr>
            </w:pPr>
          </w:p>
          <w:p w14:paraId="59544B95" w14:textId="05E9A59C" w:rsidR="0F29FB34" w:rsidRDefault="0F29FB34" w:rsidP="0F29FB34">
            <w:pPr>
              <w:rPr>
                <w:rFonts w:asciiTheme="majorBidi" w:hAnsiTheme="majorBidi" w:cstheme="majorBidi"/>
              </w:rPr>
            </w:pPr>
          </w:p>
          <w:p w14:paraId="074377C4" w14:textId="3E7DAD6E" w:rsidR="0F29FB34" w:rsidRDefault="0F29FB34" w:rsidP="0F29FB34">
            <w:pPr>
              <w:rPr>
                <w:rFonts w:asciiTheme="majorBidi" w:hAnsiTheme="majorBidi" w:cstheme="majorBidi"/>
              </w:rPr>
            </w:pPr>
          </w:p>
          <w:p w14:paraId="6209F5D8" w14:textId="4B94E4F0" w:rsidR="0F29FB34" w:rsidRDefault="0F29FB34" w:rsidP="0F29FB34">
            <w:pPr>
              <w:rPr>
                <w:rFonts w:asciiTheme="majorBidi" w:hAnsiTheme="majorBidi" w:cstheme="majorBidi"/>
              </w:rPr>
            </w:pPr>
          </w:p>
          <w:p w14:paraId="1AC58B8E" w14:textId="21BDCFD5" w:rsidR="0F29FB34" w:rsidRDefault="0F29FB34" w:rsidP="0F29FB34">
            <w:pPr>
              <w:rPr>
                <w:rFonts w:asciiTheme="majorBidi" w:hAnsiTheme="majorBidi" w:cstheme="majorBidi"/>
              </w:rPr>
            </w:pPr>
          </w:p>
          <w:p w14:paraId="13C70FE8" w14:textId="05ADFE60" w:rsidR="0F29FB34" w:rsidRDefault="0F29FB34" w:rsidP="0F29FB34">
            <w:pPr>
              <w:rPr>
                <w:rFonts w:asciiTheme="majorBidi" w:hAnsiTheme="majorBidi" w:cstheme="majorBidi"/>
              </w:rPr>
            </w:pPr>
          </w:p>
          <w:p w14:paraId="550054E6" w14:textId="1A8EB9B7" w:rsidR="0F29FB34" w:rsidRDefault="0F29FB34" w:rsidP="0F29FB34">
            <w:pPr>
              <w:rPr>
                <w:rFonts w:asciiTheme="majorBidi" w:hAnsiTheme="majorBidi" w:cstheme="majorBidi"/>
              </w:rPr>
            </w:pPr>
          </w:p>
          <w:p w14:paraId="19EAC1C2" w14:textId="013F8C0C" w:rsidR="0F29FB34" w:rsidRDefault="0F29FB34" w:rsidP="0F29FB34">
            <w:pPr>
              <w:rPr>
                <w:rFonts w:asciiTheme="majorBidi" w:hAnsiTheme="majorBidi" w:cstheme="majorBidi"/>
              </w:rPr>
            </w:pPr>
          </w:p>
          <w:p w14:paraId="68456F1C" w14:textId="0CA0B450" w:rsidR="0F29FB34" w:rsidRDefault="0F29FB34" w:rsidP="0F29FB34">
            <w:pPr>
              <w:rPr>
                <w:rFonts w:asciiTheme="majorBidi" w:hAnsiTheme="majorBidi" w:cstheme="majorBidi"/>
              </w:rPr>
            </w:pPr>
          </w:p>
          <w:p w14:paraId="16DD4906" w14:textId="77947E21" w:rsidR="0F29FB34" w:rsidRDefault="0F29FB34" w:rsidP="0F29FB34">
            <w:pPr>
              <w:rPr>
                <w:rFonts w:asciiTheme="majorBidi" w:hAnsiTheme="majorBidi" w:cstheme="majorBidi"/>
              </w:rPr>
            </w:pPr>
          </w:p>
          <w:p w14:paraId="6CAAD3D2" w14:textId="42F4F375" w:rsidR="0F29FB34" w:rsidRDefault="0F29FB34" w:rsidP="0F29FB34">
            <w:pPr>
              <w:rPr>
                <w:rFonts w:asciiTheme="majorBidi" w:hAnsiTheme="majorBidi" w:cstheme="majorBidi"/>
              </w:rPr>
            </w:pPr>
          </w:p>
          <w:p w14:paraId="7AB193D5" w14:textId="0684E93B" w:rsidR="0F29FB34" w:rsidRDefault="0F29FB34" w:rsidP="0F29FB34">
            <w:pPr>
              <w:rPr>
                <w:rFonts w:asciiTheme="majorBidi" w:hAnsiTheme="majorBidi" w:cstheme="majorBidi"/>
              </w:rPr>
            </w:pPr>
          </w:p>
          <w:p w14:paraId="6443880F" w14:textId="4B2CF095" w:rsidR="0F29FB34" w:rsidRDefault="0F29FB34" w:rsidP="0F29FB34">
            <w:pPr>
              <w:rPr>
                <w:rFonts w:asciiTheme="majorBidi" w:hAnsiTheme="majorBidi" w:cstheme="majorBidi"/>
              </w:rPr>
            </w:pPr>
          </w:p>
        </w:tc>
        <w:tc>
          <w:tcPr>
            <w:tcW w:w="4629" w:type="dxa"/>
          </w:tcPr>
          <w:p w14:paraId="78BA7CE9" w14:textId="36FEABE0" w:rsidR="41CEBF84" w:rsidRDefault="41CEBF84" w:rsidP="0F29FB34">
            <w:pPr>
              <w:jc w:val="both"/>
              <w:rPr>
                <w:rFonts w:ascii="Times New Roman" w:eastAsia="Times New Roman" w:hAnsi="Times New Roman" w:cs="Times New Roman"/>
                <w:lang w:val="en-US"/>
              </w:rPr>
            </w:pPr>
            <w:r w:rsidRPr="0F29FB34">
              <w:rPr>
                <w:rFonts w:ascii="Times New Roman" w:eastAsia="Times New Roman" w:hAnsi="Times New Roman" w:cs="Times New Roman"/>
                <w:lang w:val="en-US"/>
              </w:rPr>
              <w:t xml:space="preserve">“For us. I think it's one of the few times we have the potential to stop things before they become a humanitarian crisis. So that does give us a bit of a ticking clock. We work on all the lot of the other issues as well. But this is the one where we could be preemptive rather than trying to </w:t>
            </w:r>
            <w:proofErr w:type="spellStart"/>
            <w:r w:rsidRPr="0F29FB34">
              <w:rPr>
                <w:rFonts w:ascii="Times New Roman" w:eastAsia="Times New Roman" w:hAnsi="Times New Roman" w:cs="Times New Roman"/>
                <w:lang w:val="en-US"/>
              </w:rPr>
              <w:t>to</w:t>
            </w:r>
            <w:proofErr w:type="spellEnd"/>
            <w:r w:rsidRPr="0F29FB34">
              <w:rPr>
                <w:rFonts w:ascii="Times New Roman" w:eastAsia="Times New Roman" w:hAnsi="Times New Roman" w:cs="Times New Roman"/>
                <w:lang w:val="en-US"/>
              </w:rPr>
              <w:t xml:space="preserve"> play, catch up. And after we've already seen humanitarian harm.”</w:t>
            </w:r>
          </w:p>
        </w:tc>
        <w:tc>
          <w:tcPr>
            <w:tcW w:w="3132" w:type="dxa"/>
          </w:tcPr>
          <w:p w14:paraId="47B2EFD9" w14:textId="6B86D4F7" w:rsidR="64892DD6" w:rsidRDefault="64892DD6" w:rsidP="0F29FB34">
            <w:pPr>
              <w:rPr>
                <w:rFonts w:asciiTheme="majorBidi" w:hAnsiTheme="majorBidi" w:cstheme="majorBidi"/>
              </w:rPr>
            </w:pPr>
            <w:r w:rsidRPr="0F29FB34">
              <w:rPr>
                <w:rFonts w:asciiTheme="majorBidi" w:hAnsiTheme="majorBidi" w:cstheme="majorBidi"/>
              </w:rPr>
              <w:t xml:space="preserve">The video should </w:t>
            </w:r>
            <w:r w:rsidR="3D3F8F87" w:rsidRPr="0F29FB34">
              <w:rPr>
                <w:rFonts w:asciiTheme="majorBidi" w:hAnsiTheme="majorBidi" w:cstheme="majorBidi"/>
              </w:rPr>
              <w:t>be credible</w:t>
            </w:r>
            <w:r w:rsidR="2BE2DCAB" w:rsidRPr="0F29FB34">
              <w:rPr>
                <w:rFonts w:asciiTheme="majorBidi" w:hAnsiTheme="majorBidi" w:cstheme="majorBidi"/>
              </w:rPr>
              <w:t>/believable</w:t>
            </w:r>
            <w:r w:rsidR="3D3F8F87" w:rsidRPr="0F29FB34">
              <w:rPr>
                <w:rFonts w:asciiTheme="majorBidi" w:hAnsiTheme="majorBidi" w:cstheme="majorBidi"/>
              </w:rPr>
              <w:t xml:space="preserve"> enough to make</w:t>
            </w:r>
            <w:r w:rsidR="3A1360E2" w:rsidRPr="0F29FB34">
              <w:rPr>
                <w:rFonts w:asciiTheme="majorBidi" w:hAnsiTheme="majorBidi" w:cstheme="majorBidi"/>
              </w:rPr>
              <w:t xml:space="preserve"> the viewer want to stop the designing of these robots </w:t>
            </w:r>
            <w:r w:rsidR="51A42248" w:rsidRPr="0F29FB34">
              <w:rPr>
                <w:rFonts w:asciiTheme="majorBidi" w:hAnsiTheme="majorBidi" w:cstheme="majorBidi"/>
              </w:rPr>
              <w:t>today, rather tha</w:t>
            </w:r>
            <w:r w:rsidR="43A625EB" w:rsidRPr="0F29FB34">
              <w:rPr>
                <w:rFonts w:asciiTheme="majorBidi" w:hAnsiTheme="majorBidi" w:cstheme="majorBidi"/>
              </w:rPr>
              <w:t>n making them want to test them in real life first.</w:t>
            </w:r>
          </w:p>
        </w:tc>
      </w:tr>
      <w:tr w:rsidR="0F29FB34" w14:paraId="393EBC7E" w14:textId="77777777" w:rsidTr="13D29902">
        <w:trPr>
          <w:trHeight w:val="330"/>
        </w:trPr>
        <w:tc>
          <w:tcPr>
            <w:tcW w:w="1635" w:type="dxa"/>
            <w:vMerge/>
          </w:tcPr>
          <w:p w14:paraId="18637A67" w14:textId="77777777" w:rsidR="00B5685B" w:rsidRDefault="00B5685B"/>
        </w:tc>
        <w:tc>
          <w:tcPr>
            <w:tcW w:w="4629" w:type="dxa"/>
          </w:tcPr>
          <w:p w14:paraId="01D49150" w14:textId="286EBCDC" w:rsidR="044D374C" w:rsidRDefault="044D374C" w:rsidP="0F29FB34">
            <w:pPr>
              <w:jc w:val="both"/>
              <w:rPr>
                <w:rFonts w:ascii="Times New Roman" w:eastAsia="Times New Roman" w:hAnsi="Times New Roman" w:cs="Times New Roman"/>
                <w:lang w:val="en-US"/>
              </w:rPr>
            </w:pPr>
            <w:r w:rsidRPr="0F29FB34">
              <w:rPr>
                <w:rFonts w:ascii="Times New Roman" w:eastAsia="Times New Roman" w:hAnsi="Times New Roman" w:cs="Times New Roman"/>
                <w:lang w:val="en-US"/>
              </w:rPr>
              <w:t>“So right now we have robots that can target and, like, you know, feed a bunch of potential targets back to people who are looking at the targets and making decisions about when to pull the trigger. The difference here is that these robots would pull the trigger without asking the question, Is this a target for me?”</w:t>
            </w:r>
          </w:p>
        </w:tc>
        <w:tc>
          <w:tcPr>
            <w:tcW w:w="3132" w:type="dxa"/>
          </w:tcPr>
          <w:p w14:paraId="7AA41134" w14:textId="13820718" w:rsidR="044D374C" w:rsidRDefault="044D374C" w:rsidP="0F29FB34">
            <w:pPr>
              <w:rPr>
                <w:rFonts w:asciiTheme="majorBidi" w:hAnsiTheme="majorBidi" w:cstheme="majorBidi"/>
              </w:rPr>
            </w:pPr>
            <w:r w:rsidRPr="0F29FB34">
              <w:rPr>
                <w:rFonts w:asciiTheme="majorBidi" w:hAnsiTheme="majorBidi" w:cstheme="majorBidi"/>
              </w:rPr>
              <w:t>The video should show how much more dangerous</w:t>
            </w:r>
            <w:r w:rsidR="11BE15DC" w:rsidRPr="0F29FB34">
              <w:rPr>
                <w:rFonts w:asciiTheme="majorBidi" w:hAnsiTheme="majorBidi" w:cstheme="majorBidi"/>
              </w:rPr>
              <w:t>/problematic</w:t>
            </w:r>
            <w:r w:rsidRPr="0F29FB34">
              <w:rPr>
                <w:rFonts w:asciiTheme="majorBidi" w:hAnsiTheme="majorBidi" w:cstheme="majorBidi"/>
              </w:rPr>
              <w:t xml:space="preserve"> it is for robots to kill </w:t>
            </w:r>
            <w:r w:rsidR="42F21C7D" w:rsidRPr="0F29FB34">
              <w:rPr>
                <w:rFonts w:asciiTheme="majorBidi" w:hAnsiTheme="majorBidi" w:cstheme="majorBidi"/>
              </w:rPr>
              <w:t>carelessly.</w:t>
            </w:r>
          </w:p>
        </w:tc>
      </w:tr>
    </w:tbl>
    <w:p w14:paraId="1CBA00B1" w14:textId="1E823CBE" w:rsidR="2B928558" w:rsidRDefault="2B928558" w:rsidP="2B928558"/>
    <w:p w14:paraId="01810100" w14:textId="139535D0" w:rsidR="00E141E4" w:rsidRDefault="00E141E4"/>
    <w:p w14:paraId="7A74DF96" w14:textId="7AFE56A1" w:rsidR="00E141E4" w:rsidRDefault="00E141E4"/>
    <w:p w14:paraId="5885A020" w14:textId="77777777" w:rsidR="007F7B76" w:rsidRDefault="007F7B76"/>
    <w:p w14:paraId="18EA8291" w14:textId="77777777" w:rsidR="007F7B76" w:rsidRDefault="007F7B76"/>
    <w:p w14:paraId="4486C062" w14:textId="77777777" w:rsidR="007F7B76" w:rsidRDefault="007F7B76"/>
    <w:p w14:paraId="1110279C" w14:textId="77777777" w:rsidR="007F7B76" w:rsidRDefault="007F7B76"/>
    <w:p w14:paraId="3E62E92F" w14:textId="77777777" w:rsidR="007F7B76" w:rsidRDefault="007F7B76"/>
    <w:p w14:paraId="3E4FF363" w14:textId="77777777" w:rsidR="007F7B76" w:rsidRDefault="007F7B76"/>
    <w:p w14:paraId="4D6A30A6" w14:textId="77777777" w:rsidR="007F7B76" w:rsidRDefault="007F7B76"/>
    <w:p w14:paraId="11324819" w14:textId="77777777" w:rsidR="007F7B76" w:rsidRDefault="007F7B76"/>
    <w:p w14:paraId="37E6BA6B" w14:textId="77777777" w:rsidR="007F7B76" w:rsidRDefault="007F7B76"/>
    <w:p w14:paraId="3B9BAA9B" w14:textId="77777777" w:rsidR="007F7B76" w:rsidRDefault="007F7B76"/>
    <w:p w14:paraId="612849C0" w14:textId="77777777" w:rsidR="007F7B76" w:rsidRDefault="007F7B76"/>
    <w:p w14:paraId="0BDA586A" w14:textId="77777777" w:rsidR="00E141E4" w:rsidRDefault="00E141E4"/>
    <w:tbl>
      <w:tblPr>
        <w:tblStyle w:val="TableGrid"/>
        <w:tblW w:w="9396" w:type="dxa"/>
        <w:tblLook w:val="04A0" w:firstRow="1" w:lastRow="0" w:firstColumn="1" w:lastColumn="0" w:noHBand="0" w:noVBand="1"/>
      </w:tblPr>
      <w:tblGrid>
        <w:gridCol w:w="1065"/>
        <w:gridCol w:w="6990"/>
        <w:gridCol w:w="1341"/>
      </w:tblGrid>
      <w:tr w:rsidR="00D57E1C" w14:paraId="77F313C3" w14:textId="77777777" w:rsidTr="13D29902">
        <w:tc>
          <w:tcPr>
            <w:tcW w:w="1065" w:type="dxa"/>
          </w:tcPr>
          <w:p w14:paraId="71C91A30" w14:textId="5BA7CAE4" w:rsidR="00D57E1C" w:rsidRPr="00D57E1C" w:rsidRDefault="00D57E1C">
            <w:pPr>
              <w:rPr>
                <w:b/>
                <w:bCs/>
              </w:rPr>
            </w:pPr>
            <w:r w:rsidRPr="00D57E1C">
              <w:rPr>
                <w:b/>
                <w:bCs/>
              </w:rPr>
              <w:t>Number</w:t>
            </w:r>
          </w:p>
        </w:tc>
        <w:tc>
          <w:tcPr>
            <w:tcW w:w="6990" w:type="dxa"/>
          </w:tcPr>
          <w:p w14:paraId="4AFEA9A2" w14:textId="42DFD1E0" w:rsidR="00D57E1C" w:rsidRPr="00D57E1C" w:rsidRDefault="00D57E1C">
            <w:pPr>
              <w:rPr>
                <w:b/>
                <w:bCs/>
              </w:rPr>
            </w:pPr>
            <w:r w:rsidRPr="00D57E1C">
              <w:rPr>
                <w:b/>
                <w:bCs/>
              </w:rPr>
              <w:t>Needs</w:t>
            </w:r>
          </w:p>
        </w:tc>
        <w:tc>
          <w:tcPr>
            <w:tcW w:w="1341" w:type="dxa"/>
          </w:tcPr>
          <w:p w14:paraId="26BE91FB" w14:textId="717784AB" w:rsidR="00D57E1C" w:rsidRPr="00D57E1C" w:rsidRDefault="00D57E1C">
            <w:pPr>
              <w:rPr>
                <w:b/>
                <w:bCs/>
              </w:rPr>
            </w:pPr>
            <w:r w:rsidRPr="00D57E1C">
              <w:rPr>
                <w:b/>
                <w:bCs/>
              </w:rPr>
              <w:t>Importance</w:t>
            </w:r>
          </w:p>
        </w:tc>
      </w:tr>
      <w:tr w:rsidR="007F7B76" w14:paraId="4502FC6A" w14:textId="77777777" w:rsidTr="13D29902">
        <w:tc>
          <w:tcPr>
            <w:tcW w:w="1065" w:type="dxa"/>
            <w:vMerge w:val="restart"/>
            <w:vAlign w:val="center"/>
          </w:tcPr>
          <w:p w14:paraId="434A07EA" w14:textId="59150C88" w:rsidR="007F7B76" w:rsidRDefault="007F7B76" w:rsidP="007F7B76">
            <w:pPr>
              <w:jc w:val="center"/>
            </w:pPr>
            <w:r>
              <w:t>1</w:t>
            </w:r>
          </w:p>
        </w:tc>
        <w:tc>
          <w:tcPr>
            <w:tcW w:w="6990" w:type="dxa"/>
          </w:tcPr>
          <w:p w14:paraId="0A1E8164" w14:textId="5F6239E7" w:rsidR="007F7B76" w:rsidRDefault="007F7B76">
            <w:pPr>
              <w:rPr>
                <w:rFonts w:asciiTheme="majorBidi" w:hAnsiTheme="majorBidi" w:cstheme="majorBidi"/>
              </w:rPr>
            </w:pPr>
            <w:r w:rsidRPr="593B6F08">
              <w:rPr>
                <w:rFonts w:asciiTheme="majorBidi" w:hAnsiTheme="majorBidi" w:cstheme="majorBidi"/>
              </w:rPr>
              <w:t>Make a short video to show what might happen if we don't act quickly</w:t>
            </w:r>
          </w:p>
        </w:tc>
        <w:tc>
          <w:tcPr>
            <w:tcW w:w="1341" w:type="dxa"/>
          </w:tcPr>
          <w:p w14:paraId="4F568396" w14:textId="69670FF4" w:rsidR="007F7B76" w:rsidRDefault="5A05D21E">
            <w:r>
              <w:t>1</w:t>
            </w:r>
          </w:p>
        </w:tc>
      </w:tr>
      <w:tr w:rsidR="007F7B76" w14:paraId="18C5723A" w14:textId="77777777" w:rsidTr="13D29902">
        <w:tc>
          <w:tcPr>
            <w:tcW w:w="1065" w:type="dxa"/>
            <w:vMerge/>
          </w:tcPr>
          <w:p w14:paraId="1E9A5011" w14:textId="2C5E01B7" w:rsidR="007F7B76" w:rsidRDefault="007F7B76" w:rsidP="00D57E1C"/>
        </w:tc>
        <w:tc>
          <w:tcPr>
            <w:tcW w:w="6990" w:type="dxa"/>
          </w:tcPr>
          <w:p w14:paraId="20FE62AF" w14:textId="54BF7909" w:rsidR="007F7B76" w:rsidRDefault="007F7B76">
            <w:pPr>
              <w:rPr>
                <w:rFonts w:asciiTheme="majorBidi" w:hAnsiTheme="majorBidi" w:cstheme="majorBidi"/>
              </w:rPr>
            </w:pPr>
            <w:r w:rsidRPr="2DFDC86D">
              <w:rPr>
                <w:rFonts w:asciiTheme="majorBidi" w:hAnsiTheme="majorBidi" w:cstheme="majorBidi"/>
              </w:rPr>
              <w:t>Use engineering software to simulate how civilians in virtual cities protect themselves during armed conflict.</w:t>
            </w:r>
          </w:p>
        </w:tc>
        <w:tc>
          <w:tcPr>
            <w:tcW w:w="1341" w:type="dxa"/>
          </w:tcPr>
          <w:p w14:paraId="5A1CAA7D" w14:textId="07A8DE50" w:rsidR="007F7B76" w:rsidRDefault="6ABEEE20">
            <w:r>
              <w:t>2</w:t>
            </w:r>
          </w:p>
        </w:tc>
      </w:tr>
      <w:tr w:rsidR="007F7B76" w14:paraId="2E1464B3" w14:textId="77777777" w:rsidTr="13D29902">
        <w:tc>
          <w:tcPr>
            <w:tcW w:w="1065" w:type="dxa"/>
            <w:vMerge/>
          </w:tcPr>
          <w:p w14:paraId="3D54C310" w14:textId="4BCC30DF" w:rsidR="007F7B76" w:rsidRDefault="007F7B76" w:rsidP="00D57E1C"/>
        </w:tc>
        <w:tc>
          <w:tcPr>
            <w:tcW w:w="6990" w:type="dxa"/>
          </w:tcPr>
          <w:p w14:paraId="77CC03C4" w14:textId="31F8817E" w:rsidR="007F7B76" w:rsidRDefault="007F7B76">
            <w:pPr>
              <w:rPr>
                <w:rFonts w:asciiTheme="majorBidi" w:hAnsiTheme="majorBidi" w:cstheme="majorBidi"/>
              </w:rPr>
            </w:pPr>
            <w:r w:rsidRPr="668D4842">
              <w:rPr>
                <w:rFonts w:asciiTheme="majorBidi" w:hAnsiTheme="majorBidi" w:cstheme="majorBidi"/>
              </w:rPr>
              <w:t>Make a video to let people intuitively feel the sharp contrast between the before and after of a city due to war conflicts.</w:t>
            </w:r>
          </w:p>
        </w:tc>
        <w:tc>
          <w:tcPr>
            <w:tcW w:w="1341" w:type="dxa"/>
          </w:tcPr>
          <w:p w14:paraId="68B976EE" w14:textId="60808EDD" w:rsidR="007F7B76" w:rsidRDefault="0636B0C1">
            <w:r>
              <w:t>2</w:t>
            </w:r>
          </w:p>
        </w:tc>
      </w:tr>
      <w:tr w:rsidR="007F7B76" w14:paraId="03BC1C2A" w14:textId="77777777" w:rsidTr="13D29902">
        <w:tc>
          <w:tcPr>
            <w:tcW w:w="1065" w:type="dxa"/>
            <w:vMerge w:val="restart"/>
            <w:vAlign w:val="center"/>
          </w:tcPr>
          <w:p w14:paraId="6889DF4B" w14:textId="577E2F8C" w:rsidR="007F7B76" w:rsidRDefault="007F7B76" w:rsidP="007F7B76">
            <w:pPr>
              <w:jc w:val="center"/>
            </w:pPr>
            <w:r>
              <w:t>2</w:t>
            </w:r>
          </w:p>
        </w:tc>
        <w:tc>
          <w:tcPr>
            <w:tcW w:w="6990" w:type="dxa"/>
          </w:tcPr>
          <w:p w14:paraId="0C4836DC" w14:textId="580CFFF3" w:rsidR="007F7B76" w:rsidRDefault="007F7B76">
            <w:pPr>
              <w:rPr>
                <w:rFonts w:asciiTheme="majorBidi" w:hAnsiTheme="majorBidi" w:cstheme="majorBidi"/>
              </w:rPr>
            </w:pPr>
            <w:r w:rsidRPr="6CB663E7">
              <w:rPr>
                <w:rFonts w:asciiTheme="majorBidi" w:hAnsiTheme="majorBidi" w:cstheme="majorBidi"/>
              </w:rPr>
              <w:t>Show the disconnect and lack of accountability that comes from not having a person, but an AI being what decides who dies</w:t>
            </w:r>
          </w:p>
        </w:tc>
        <w:tc>
          <w:tcPr>
            <w:tcW w:w="1341" w:type="dxa"/>
          </w:tcPr>
          <w:p w14:paraId="496D5E01" w14:textId="108C5904" w:rsidR="007F7B76" w:rsidRDefault="2920F99F">
            <w:r>
              <w:t>1</w:t>
            </w:r>
          </w:p>
        </w:tc>
      </w:tr>
      <w:tr w:rsidR="007F7B76" w14:paraId="5C4F26D8" w14:textId="77777777" w:rsidTr="13D29902">
        <w:trPr>
          <w:trHeight w:val="300"/>
        </w:trPr>
        <w:tc>
          <w:tcPr>
            <w:tcW w:w="1065" w:type="dxa"/>
            <w:vMerge/>
            <w:vAlign w:val="center"/>
          </w:tcPr>
          <w:p w14:paraId="2FDD709A" w14:textId="4AA98C76" w:rsidR="007F7B76" w:rsidRDefault="007F7B76" w:rsidP="007F7B76">
            <w:pPr>
              <w:jc w:val="center"/>
            </w:pPr>
          </w:p>
        </w:tc>
        <w:tc>
          <w:tcPr>
            <w:tcW w:w="6990" w:type="dxa"/>
          </w:tcPr>
          <w:p w14:paraId="65BCE038" w14:textId="373A782D" w:rsidR="007F7B76" w:rsidRDefault="007F7B76" w:rsidP="41CCF6D4">
            <w:pPr>
              <w:rPr>
                <w:rFonts w:asciiTheme="majorBidi" w:hAnsiTheme="majorBidi" w:cstheme="majorBidi"/>
              </w:rPr>
            </w:pPr>
            <w:r w:rsidRPr="16C273DE">
              <w:rPr>
                <w:rFonts w:asciiTheme="majorBidi" w:hAnsiTheme="majorBidi" w:cstheme="majorBidi"/>
              </w:rPr>
              <w:t>The experience should utilize creative, unique and unexpected ways to win the hearts of viewers.</w:t>
            </w:r>
          </w:p>
        </w:tc>
        <w:tc>
          <w:tcPr>
            <w:tcW w:w="1341" w:type="dxa"/>
          </w:tcPr>
          <w:p w14:paraId="7C909E33" w14:textId="4F6B076D" w:rsidR="007F7B76" w:rsidRDefault="34BCFF57" w:rsidP="41CCF6D4">
            <w:r>
              <w:t>1</w:t>
            </w:r>
          </w:p>
        </w:tc>
      </w:tr>
      <w:tr w:rsidR="007F7B76" w14:paraId="1748DCDA" w14:textId="77777777" w:rsidTr="13D29902">
        <w:trPr>
          <w:trHeight w:val="300"/>
        </w:trPr>
        <w:tc>
          <w:tcPr>
            <w:tcW w:w="1065" w:type="dxa"/>
            <w:vMerge/>
            <w:vAlign w:val="center"/>
          </w:tcPr>
          <w:p w14:paraId="47A87BC0" w14:textId="14BB9CE2" w:rsidR="007F7B76" w:rsidRDefault="007F7B76" w:rsidP="007F7B76">
            <w:pPr>
              <w:jc w:val="center"/>
            </w:pPr>
          </w:p>
        </w:tc>
        <w:tc>
          <w:tcPr>
            <w:tcW w:w="6990" w:type="dxa"/>
          </w:tcPr>
          <w:p w14:paraId="2D40CF3D" w14:textId="3FD3D702" w:rsidR="007F7B76" w:rsidRDefault="007F7B76" w:rsidP="324F0667">
            <w:pPr>
              <w:rPr>
                <w:rFonts w:asciiTheme="majorBidi" w:hAnsiTheme="majorBidi" w:cstheme="majorBidi"/>
              </w:rPr>
            </w:pPr>
            <w:r w:rsidRPr="43BC3674">
              <w:rPr>
                <w:rFonts w:asciiTheme="majorBidi" w:hAnsiTheme="majorBidi" w:cstheme="majorBidi"/>
              </w:rPr>
              <w:t>Make a powerful video that doesn’t contain graphic violence and gore.</w:t>
            </w:r>
          </w:p>
        </w:tc>
        <w:tc>
          <w:tcPr>
            <w:tcW w:w="1341" w:type="dxa"/>
          </w:tcPr>
          <w:p w14:paraId="21AD1756" w14:textId="5545478D" w:rsidR="007F7B76" w:rsidRDefault="704824E8" w:rsidP="324F0667">
            <w:r>
              <w:t>3</w:t>
            </w:r>
          </w:p>
        </w:tc>
      </w:tr>
      <w:tr w:rsidR="00F71092" w14:paraId="1F53EF19" w14:textId="77777777" w:rsidTr="13D29902">
        <w:trPr>
          <w:trHeight w:val="300"/>
        </w:trPr>
        <w:tc>
          <w:tcPr>
            <w:tcW w:w="1065" w:type="dxa"/>
            <w:vMerge w:val="restart"/>
            <w:vAlign w:val="center"/>
          </w:tcPr>
          <w:p w14:paraId="3257D084" w14:textId="3001B86D" w:rsidR="00F71092" w:rsidRDefault="00F71092" w:rsidP="00F71092">
            <w:pPr>
              <w:jc w:val="center"/>
            </w:pPr>
            <w:r>
              <w:t>3</w:t>
            </w:r>
          </w:p>
        </w:tc>
        <w:tc>
          <w:tcPr>
            <w:tcW w:w="6990" w:type="dxa"/>
          </w:tcPr>
          <w:p w14:paraId="5DDFAFA2" w14:textId="3CC0F378" w:rsidR="00F71092" w:rsidRDefault="00F71092" w:rsidP="7D69B33C">
            <w:pPr>
              <w:rPr>
                <w:rFonts w:asciiTheme="majorBidi" w:hAnsiTheme="majorBidi" w:cstheme="majorBidi"/>
              </w:rPr>
            </w:pPr>
            <w:r w:rsidRPr="247DEF5C">
              <w:rPr>
                <w:rFonts w:asciiTheme="majorBidi" w:hAnsiTheme="majorBidi" w:cstheme="majorBidi"/>
              </w:rPr>
              <w:t>Make a simple, cost effective and straightforward video.</w:t>
            </w:r>
          </w:p>
        </w:tc>
        <w:tc>
          <w:tcPr>
            <w:tcW w:w="1341" w:type="dxa"/>
          </w:tcPr>
          <w:p w14:paraId="6E8BEA93" w14:textId="2F9AF71D" w:rsidR="00F71092" w:rsidRDefault="25CCBDAA" w:rsidP="7D69B33C">
            <w:r>
              <w:t>1</w:t>
            </w:r>
          </w:p>
        </w:tc>
      </w:tr>
      <w:tr w:rsidR="00F71092" w14:paraId="5522789B" w14:textId="77777777" w:rsidTr="13D29902">
        <w:trPr>
          <w:trHeight w:val="300"/>
        </w:trPr>
        <w:tc>
          <w:tcPr>
            <w:tcW w:w="1065" w:type="dxa"/>
            <w:vMerge/>
          </w:tcPr>
          <w:p w14:paraId="68589738" w14:textId="772F014E" w:rsidR="00F71092" w:rsidRDefault="00F71092" w:rsidP="0D338B05"/>
        </w:tc>
        <w:tc>
          <w:tcPr>
            <w:tcW w:w="6990" w:type="dxa"/>
          </w:tcPr>
          <w:p w14:paraId="5400E7C6" w14:textId="3F26913E" w:rsidR="00F71092" w:rsidRDefault="00F71092" w:rsidP="0D338B05">
            <w:pPr>
              <w:rPr>
                <w:rFonts w:asciiTheme="majorBidi" w:hAnsiTheme="majorBidi" w:cstheme="majorBidi"/>
              </w:rPr>
            </w:pPr>
            <w:r w:rsidRPr="6EAE8D2C">
              <w:rPr>
                <w:rFonts w:asciiTheme="majorBidi" w:hAnsiTheme="majorBidi" w:cstheme="majorBidi"/>
              </w:rPr>
              <w:t>Make a video that balances between fear and concern.</w:t>
            </w:r>
          </w:p>
        </w:tc>
        <w:tc>
          <w:tcPr>
            <w:tcW w:w="1341" w:type="dxa"/>
          </w:tcPr>
          <w:p w14:paraId="36BA611A" w14:textId="63DD0E0E" w:rsidR="00F71092" w:rsidRDefault="395844B7" w:rsidP="0D338B05">
            <w:r>
              <w:t>2</w:t>
            </w:r>
          </w:p>
        </w:tc>
      </w:tr>
      <w:tr w:rsidR="00F71092" w14:paraId="5EFB81CB" w14:textId="77777777" w:rsidTr="13D29902">
        <w:trPr>
          <w:trHeight w:val="300"/>
        </w:trPr>
        <w:tc>
          <w:tcPr>
            <w:tcW w:w="1065" w:type="dxa"/>
            <w:vMerge/>
          </w:tcPr>
          <w:p w14:paraId="335CCBA3" w14:textId="7E1282C4" w:rsidR="00F71092" w:rsidRDefault="00F71092" w:rsidP="0D338B05"/>
        </w:tc>
        <w:tc>
          <w:tcPr>
            <w:tcW w:w="6990" w:type="dxa"/>
          </w:tcPr>
          <w:p w14:paraId="0D4A2A2A" w14:textId="6A79C303" w:rsidR="00F71092" w:rsidRDefault="00F71092" w:rsidP="0D338B05">
            <w:pPr>
              <w:rPr>
                <w:rFonts w:asciiTheme="majorBidi" w:hAnsiTheme="majorBidi" w:cstheme="majorBidi"/>
              </w:rPr>
            </w:pPr>
            <w:r w:rsidRPr="52801358">
              <w:rPr>
                <w:rFonts w:asciiTheme="majorBidi" w:hAnsiTheme="majorBidi" w:cstheme="majorBidi"/>
              </w:rPr>
              <w:t xml:space="preserve">Make </w:t>
            </w:r>
            <w:r w:rsidRPr="5660F078">
              <w:rPr>
                <w:rFonts w:asciiTheme="majorBidi" w:hAnsiTheme="majorBidi" w:cstheme="majorBidi"/>
              </w:rPr>
              <w:t>a</w:t>
            </w:r>
            <w:r w:rsidRPr="52801358">
              <w:rPr>
                <w:rFonts w:asciiTheme="majorBidi" w:hAnsiTheme="majorBidi" w:cstheme="majorBidi"/>
              </w:rPr>
              <w:t xml:space="preserve"> video that in part captivates through its technological intricacy.</w:t>
            </w:r>
          </w:p>
        </w:tc>
        <w:tc>
          <w:tcPr>
            <w:tcW w:w="1341" w:type="dxa"/>
          </w:tcPr>
          <w:p w14:paraId="44BD1A70" w14:textId="2200CA82" w:rsidR="00F71092" w:rsidRDefault="26ECD014" w:rsidP="0D338B05">
            <w:r>
              <w:t>2</w:t>
            </w:r>
          </w:p>
        </w:tc>
      </w:tr>
      <w:tr w:rsidR="00F71092" w14:paraId="5CD2EB41" w14:textId="77777777" w:rsidTr="13D29902">
        <w:trPr>
          <w:trHeight w:val="300"/>
        </w:trPr>
        <w:tc>
          <w:tcPr>
            <w:tcW w:w="1065" w:type="dxa"/>
            <w:vMerge/>
          </w:tcPr>
          <w:p w14:paraId="5ACBA724" w14:textId="67FC5D29" w:rsidR="00F71092" w:rsidRDefault="00F71092" w:rsidP="0D338B05"/>
        </w:tc>
        <w:tc>
          <w:tcPr>
            <w:tcW w:w="6990" w:type="dxa"/>
          </w:tcPr>
          <w:p w14:paraId="5E4EB549" w14:textId="3AA30639" w:rsidR="00F71092" w:rsidRDefault="00F71092" w:rsidP="0D338B05">
            <w:pPr>
              <w:rPr>
                <w:rFonts w:asciiTheme="majorBidi" w:hAnsiTheme="majorBidi" w:cstheme="majorBidi"/>
              </w:rPr>
            </w:pPr>
            <w:r w:rsidRPr="40EF66E6">
              <w:rPr>
                <w:rFonts w:asciiTheme="majorBidi" w:hAnsiTheme="majorBidi" w:cstheme="majorBidi"/>
              </w:rPr>
              <w:t>Demonstrate that the engineering community is not interested in having their work put towards AWS’.</w:t>
            </w:r>
          </w:p>
        </w:tc>
        <w:tc>
          <w:tcPr>
            <w:tcW w:w="1341" w:type="dxa"/>
          </w:tcPr>
          <w:p w14:paraId="1F22E282" w14:textId="76D9CC46" w:rsidR="00F71092" w:rsidRDefault="2D41CF18" w:rsidP="0D338B05">
            <w:r>
              <w:t>3</w:t>
            </w:r>
          </w:p>
        </w:tc>
      </w:tr>
      <w:tr w:rsidR="00F71092" w14:paraId="50EB6207" w14:textId="77777777" w:rsidTr="13D29902">
        <w:trPr>
          <w:trHeight w:val="300"/>
        </w:trPr>
        <w:tc>
          <w:tcPr>
            <w:tcW w:w="1065" w:type="dxa"/>
            <w:vMerge w:val="restart"/>
            <w:vAlign w:val="center"/>
          </w:tcPr>
          <w:p w14:paraId="173BFEE8" w14:textId="5F84482C" w:rsidR="00F71092" w:rsidRDefault="00F71092" w:rsidP="00F71092">
            <w:pPr>
              <w:jc w:val="center"/>
            </w:pPr>
            <w:r>
              <w:t>4</w:t>
            </w:r>
          </w:p>
        </w:tc>
        <w:tc>
          <w:tcPr>
            <w:tcW w:w="6990" w:type="dxa"/>
          </w:tcPr>
          <w:p w14:paraId="509D48E8" w14:textId="374D0BD3" w:rsidR="00F71092" w:rsidRDefault="00F71092" w:rsidP="0D338B05">
            <w:pPr>
              <w:rPr>
                <w:rFonts w:asciiTheme="majorBidi" w:hAnsiTheme="majorBidi" w:cstheme="majorBidi"/>
              </w:rPr>
            </w:pPr>
            <w:r w:rsidRPr="15FDA7A6">
              <w:rPr>
                <w:rFonts w:asciiTheme="majorBidi" w:hAnsiTheme="majorBidi" w:cstheme="majorBidi"/>
              </w:rPr>
              <w:t>Figure out what sensor data the autonomous weapon will use to lock on to its target and list them.</w:t>
            </w:r>
          </w:p>
        </w:tc>
        <w:tc>
          <w:tcPr>
            <w:tcW w:w="1341" w:type="dxa"/>
          </w:tcPr>
          <w:p w14:paraId="280240C1" w14:textId="271C7687" w:rsidR="00F71092" w:rsidRDefault="144AE0E6" w:rsidP="0D338B05">
            <w:r>
              <w:t>3</w:t>
            </w:r>
          </w:p>
        </w:tc>
      </w:tr>
      <w:tr w:rsidR="00F71092" w14:paraId="2EB04464" w14:textId="77777777" w:rsidTr="13D29902">
        <w:trPr>
          <w:trHeight w:val="300"/>
        </w:trPr>
        <w:tc>
          <w:tcPr>
            <w:tcW w:w="1065" w:type="dxa"/>
            <w:vMerge/>
          </w:tcPr>
          <w:p w14:paraId="0A16791F" w14:textId="3D3D6AF9" w:rsidR="00F71092" w:rsidRDefault="00F71092" w:rsidP="6A88EAF3"/>
        </w:tc>
        <w:tc>
          <w:tcPr>
            <w:tcW w:w="6990" w:type="dxa"/>
          </w:tcPr>
          <w:p w14:paraId="02A61C41" w14:textId="61CB0663" w:rsidR="00F71092" w:rsidRDefault="00F71092" w:rsidP="1797B19F">
            <w:pPr>
              <w:rPr>
                <w:rFonts w:asciiTheme="majorBidi" w:hAnsiTheme="majorBidi" w:cstheme="majorBidi"/>
              </w:rPr>
            </w:pPr>
            <w:r w:rsidRPr="029A14BC">
              <w:rPr>
                <w:rFonts w:asciiTheme="majorBidi" w:hAnsiTheme="majorBidi" w:cstheme="majorBidi"/>
              </w:rPr>
              <w:t>Make a feasible video showing how people should avoid being targeted by autonomous weapons, or what behaviors they should use when they are likely to be targeted to avoid being harmed.</w:t>
            </w:r>
          </w:p>
        </w:tc>
        <w:tc>
          <w:tcPr>
            <w:tcW w:w="1341" w:type="dxa"/>
          </w:tcPr>
          <w:p w14:paraId="7382FF9A" w14:textId="2435B075" w:rsidR="00F71092" w:rsidRDefault="100F64C8" w:rsidP="1797B19F">
            <w:r>
              <w:t>4</w:t>
            </w:r>
          </w:p>
        </w:tc>
      </w:tr>
      <w:tr w:rsidR="00F71092" w14:paraId="5E4B243F" w14:textId="77777777" w:rsidTr="13D29902">
        <w:trPr>
          <w:trHeight w:val="300"/>
        </w:trPr>
        <w:tc>
          <w:tcPr>
            <w:tcW w:w="1065" w:type="dxa"/>
            <w:vMerge/>
          </w:tcPr>
          <w:p w14:paraId="071F4613" w14:textId="211AC8B3" w:rsidR="00F71092" w:rsidRDefault="00F71092" w:rsidP="6A88EAF3"/>
        </w:tc>
        <w:tc>
          <w:tcPr>
            <w:tcW w:w="6990" w:type="dxa"/>
          </w:tcPr>
          <w:p w14:paraId="2CFCA852" w14:textId="271404D1" w:rsidR="00F71092" w:rsidRDefault="00F71092" w:rsidP="6A88EAF3">
            <w:pPr>
              <w:rPr>
                <w:rFonts w:asciiTheme="majorBidi" w:hAnsiTheme="majorBidi" w:cstheme="majorBidi"/>
              </w:rPr>
            </w:pPr>
            <w:r w:rsidRPr="5E99FCF9">
              <w:rPr>
                <w:rFonts w:asciiTheme="majorBidi" w:hAnsiTheme="majorBidi" w:cstheme="majorBidi"/>
              </w:rPr>
              <w:t>The video should simulate the current or upcoming years in terms of the general appearance of cities with modern architecture.</w:t>
            </w:r>
          </w:p>
        </w:tc>
        <w:tc>
          <w:tcPr>
            <w:tcW w:w="1341" w:type="dxa"/>
          </w:tcPr>
          <w:p w14:paraId="1408F847" w14:textId="1309DDEC" w:rsidR="00F71092" w:rsidRDefault="1126C34E" w:rsidP="6A88EAF3">
            <w:r>
              <w:t>5</w:t>
            </w:r>
          </w:p>
        </w:tc>
      </w:tr>
      <w:tr w:rsidR="00F71092" w14:paraId="1014D275" w14:textId="77777777" w:rsidTr="13D29902">
        <w:trPr>
          <w:trHeight w:val="300"/>
        </w:trPr>
        <w:tc>
          <w:tcPr>
            <w:tcW w:w="1065" w:type="dxa"/>
            <w:vMerge/>
          </w:tcPr>
          <w:p w14:paraId="2ED536EC" w14:textId="3799C062" w:rsidR="00F71092" w:rsidRDefault="00F71092" w:rsidP="6A88EAF3"/>
        </w:tc>
        <w:tc>
          <w:tcPr>
            <w:tcW w:w="6990" w:type="dxa"/>
          </w:tcPr>
          <w:p w14:paraId="0A8A6F81" w14:textId="2F634075" w:rsidR="00F71092" w:rsidRDefault="00F71092" w:rsidP="6A88EAF3">
            <w:pPr>
              <w:rPr>
                <w:rFonts w:asciiTheme="majorBidi" w:hAnsiTheme="majorBidi" w:cstheme="majorBidi"/>
              </w:rPr>
            </w:pPr>
            <w:r w:rsidRPr="0F9E0D62">
              <w:rPr>
                <w:rFonts w:asciiTheme="majorBidi" w:hAnsiTheme="majorBidi" w:cstheme="majorBidi"/>
              </w:rPr>
              <w:t xml:space="preserve">Any environment/ group of people can be depicted in the video, but ignorant portrayals and racial, ethnic, </w:t>
            </w:r>
            <w:proofErr w:type="spellStart"/>
            <w:r w:rsidRPr="0F9E0D62">
              <w:rPr>
                <w:rFonts w:asciiTheme="majorBidi" w:hAnsiTheme="majorBidi" w:cstheme="majorBidi"/>
              </w:rPr>
              <w:t>etc</w:t>
            </w:r>
            <w:proofErr w:type="spellEnd"/>
            <w:r w:rsidRPr="0F9E0D62">
              <w:rPr>
                <w:rFonts w:asciiTheme="majorBidi" w:hAnsiTheme="majorBidi" w:cstheme="majorBidi"/>
              </w:rPr>
              <w:t xml:space="preserve"> generalizations must be avoided.</w:t>
            </w:r>
          </w:p>
        </w:tc>
        <w:tc>
          <w:tcPr>
            <w:tcW w:w="1341" w:type="dxa"/>
          </w:tcPr>
          <w:p w14:paraId="13AAC5F1" w14:textId="2535DA48" w:rsidR="00F71092" w:rsidRDefault="4023F7E9" w:rsidP="6A88EAF3">
            <w:r>
              <w:t>4</w:t>
            </w:r>
          </w:p>
        </w:tc>
      </w:tr>
      <w:tr w:rsidR="00F71092" w14:paraId="717CCC77" w14:textId="77777777" w:rsidTr="13D29902">
        <w:trPr>
          <w:trHeight w:val="300"/>
        </w:trPr>
        <w:tc>
          <w:tcPr>
            <w:tcW w:w="1065" w:type="dxa"/>
            <w:vMerge w:val="restart"/>
            <w:vAlign w:val="center"/>
          </w:tcPr>
          <w:p w14:paraId="2093D9FF" w14:textId="2EDBD791" w:rsidR="00F71092" w:rsidRDefault="00F71092" w:rsidP="00F71092">
            <w:pPr>
              <w:jc w:val="center"/>
            </w:pPr>
            <w:r>
              <w:t>5</w:t>
            </w:r>
          </w:p>
        </w:tc>
        <w:tc>
          <w:tcPr>
            <w:tcW w:w="6990" w:type="dxa"/>
          </w:tcPr>
          <w:p w14:paraId="6CD1D336" w14:textId="791ACB8B" w:rsidR="00F71092" w:rsidRDefault="00F71092" w:rsidP="7B923A38">
            <w:pPr>
              <w:rPr>
                <w:rFonts w:asciiTheme="majorBidi" w:hAnsiTheme="majorBidi" w:cstheme="majorBidi"/>
              </w:rPr>
            </w:pPr>
            <w:r w:rsidRPr="3F89E253">
              <w:rPr>
                <w:rFonts w:asciiTheme="majorBidi" w:hAnsiTheme="majorBidi" w:cstheme="majorBidi"/>
              </w:rPr>
              <w:t>It would benefit the experience if it had familiarity for the viewers. The goal is to introduce a familiar world with added elements of survival among killer robots.</w:t>
            </w:r>
          </w:p>
        </w:tc>
        <w:tc>
          <w:tcPr>
            <w:tcW w:w="1341" w:type="dxa"/>
          </w:tcPr>
          <w:p w14:paraId="049DA499" w14:textId="1111D286" w:rsidR="00F71092" w:rsidRDefault="0128DE5D" w:rsidP="7B923A38">
            <w:r>
              <w:t>1</w:t>
            </w:r>
          </w:p>
        </w:tc>
      </w:tr>
      <w:tr w:rsidR="00F71092" w14:paraId="0C4555B6" w14:textId="77777777" w:rsidTr="13D29902">
        <w:trPr>
          <w:trHeight w:val="300"/>
        </w:trPr>
        <w:tc>
          <w:tcPr>
            <w:tcW w:w="1065" w:type="dxa"/>
            <w:vMerge/>
          </w:tcPr>
          <w:p w14:paraId="6E22BCC8" w14:textId="46D9BD05" w:rsidR="00F71092" w:rsidRDefault="00F71092" w:rsidP="60EB56F9"/>
        </w:tc>
        <w:tc>
          <w:tcPr>
            <w:tcW w:w="6990" w:type="dxa"/>
          </w:tcPr>
          <w:p w14:paraId="449F44CA" w14:textId="7A6047B1" w:rsidR="00F71092" w:rsidRDefault="00F71092" w:rsidP="7B923A38">
            <w:pPr>
              <w:rPr>
                <w:rFonts w:asciiTheme="majorBidi" w:hAnsiTheme="majorBidi" w:cstheme="majorBidi"/>
              </w:rPr>
            </w:pPr>
            <w:r w:rsidRPr="3B5D4FAE">
              <w:rPr>
                <w:rFonts w:asciiTheme="majorBidi" w:hAnsiTheme="majorBidi" w:cstheme="majorBidi"/>
              </w:rPr>
              <w:t>The video should be credible/believable enough to make the viewer want to stop the designing of these robots today, rather than making them want to test them in real life first.</w:t>
            </w:r>
          </w:p>
        </w:tc>
        <w:tc>
          <w:tcPr>
            <w:tcW w:w="1341" w:type="dxa"/>
          </w:tcPr>
          <w:p w14:paraId="14637621" w14:textId="2758A741" w:rsidR="00F71092" w:rsidRDefault="5E9E631E" w:rsidP="7B923A38">
            <w:r>
              <w:t>1</w:t>
            </w:r>
          </w:p>
        </w:tc>
      </w:tr>
      <w:tr w:rsidR="00F71092" w14:paraId="709A4A5D" w14:textId="77777777" w:rsidTr="13D29902">
        <w:trPr>
          <w:trHeight w:val="300"/>
        </w:trPr>
        <w:tc>
          <w:tcPr>
            <w:tcW w:w="1065" w:type="dxa"/>
            <w:vMerge/>
          </w:tcPr>
          <w:p w14:paraId="6753C4AC" w14:textId="38A2E229" w:rsidR="00F71092" w:rsidRDefault="00F71092" w:rsidP="60EB56F9"/>
        </w:tc>
        <w:tc>
          <w:tcPr>
            <w:tcW w:w="6990" w:type="dxa"/>
          </w:tcPr>
          <w:p w14:paraId="49637EBF" w14:textId="7191A572" w:rsidR="00F71092" w:rsidRDefault="00F71092" w:rsidP="60EB56F9">
            <w:pPr>
              <w:rPr>
                <w:rFonts w:asciiTheme="majorBidi" w:hAnsiTheme="majorBidi" w:cstheme="majorBidi"/>
              </w:rPr>
            </w:pPr>
            <w:r w:rsidRPr="349CFCCB">
              <w:rPr>
                <w:rFonts w:asciiTheme="majorBidi" w:hAnsiTheme="majorBidi" w:cstheme="majorBidi"/>
              </w:rPr>
              <w:t>The video should show how much more dangerous/problematic it is for robots to kill carelessly.</w:t>
            </w:r>
          </w:p>
        </w:tc>
        <w:tc>
          <w:tcPr>
            <w:tcW w:w="1341" w:type="dxa"/>
          </w:tcPr>
          <w:p w14:paraId="698E3B55" w14:textId="3A829EC4" w:rsidR="00F71092" w:rsidRDefault="46DFF06C" w:rsidP="60EB56F9">
            <w:r>
              <w:t>2</w:t>
            </w:r>
          </w:p>
        </w:tc>
      </w:tr>
    </w:tbl>
    <w:p w14:paraId="7E0175E6" w14:textId="77777777" w:rsidR="00984118" w:rsidRDefault="00984118" w:rsidP="00984118"/>
    <w:p w14:paraId="56C5A322" w14:textId="77777777" w:rsidR="00984118" w:rsidRPr="00984118" w:rsidRDefault="00984118" w:rsidP="00984118"/>
    <w:p w14:paraId="30EF9EF4" w14:textId="77777777" w:rsidR="00C3547D" w:rsidRDefault="00C3547D"/>
    <w:p w14:paraId="06449F9F" w14:textId="77777777" w:rsidR="00C3547D" w:rsidRDefault="00C3547D"/>
    <w:sectPr w:rsidR="00C3547D">
      <w:pgSz w:w="12240" w:h="15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Wissal Assi" w:date="2023-09-30T17:42:00Z" w:initials="WA">
    <w:p w14:paraId="10AEE473" w14:textId="77777777" w:rsidR="00E141E4" w:rsidRDefault="00E141E4">
      <w:pPr>
        <w:pStyle w:val="CommentText"/>
      </w:pPr>
      <w:r>
        <w:rPr>
          <w:rStyle w:val="CommentReference"/>
        </w:rPr>
        <w:annotationRef/>
      </w:r>
      <w:r>
        <w:t xml:space="preserve">I think it would be better to keep it short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0AEE47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834BB09" w16cex:dateUtc="2023-09-30T2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0AEE473" w16cid:durableId="4834BB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BE3D0"/>
    <w:multiLevelType w:val="hybridMultilevel"/>
    <w:tmpl w:val="FFFFFFFF"/>
    <w:lvl w:ilvl="0" w:tplc="12C0A5F2">
      <w:start w:val="1"/>
      <w:numFmt w:val="decimal"/>
      <w:lvlText w:val="%1."/>
      <w:lvlJc w:val="left"/>
      <w:pPr>
        <w:ind w:left="720" w:hanging="360"/>
      </w:pPr>
    </w:lvl>
    <w:lvl w:ilvl="1" w:tplc="A802F28A">
      <w:start w:val="1"/>
      <w:numFmt w:val="lowerLetter"/>
      <w:lvlText w:val="%2."/>
      <w:lvlJc w:val="left"/>
      <w:pPr>
        <w:ind w:left="1440" w:hanging="360"/>
      </w:pPr>
    </w:lvl>
    <w:lvl w:ilvl="2" w:tplc="45DC6BD2">
      <w:start w:val="1"/>
      <w:numFmt w:val="lowerRoman"/>
      <w:lvlText w:val="%3."/>
      <w:lvlJc w:val="right"/>
      <w:pPr>
        <w:ind w:left="2160" w:hanging="180"/>
      </w:pPr>
    </w:lvl>
    <w:lvl w:ilvl="3" w:tplc="DD28C760">
      <w:start w:val="1"/>
      <w:numFmt w:val="decimal"/>
      <w:lvlText w:val="%4."/>
      <w:lvlJc w:val="left"/>
      <w:pPr>
        <w:ind w:left="2880" w:hanging="360"/>
      </w:pPr>
    </w:lvl>
    <w:lvl w:ilvl="4" w:tplc="3D7C284C">
      <w:start w:val="1"/>
      <w:numFmt w:val="lowerLetter"/>
      <w:lvlText w:val="%5."/>
      <w:lvlJc w:val="left"/>
      <w:pPr>
        <w:ind w:left="3600" w:hanging="360"/>
      </w:pPr>
    </w:lvl>
    <w:lvl w:ilvl="5" w:tplc="6B76021C">
      <w:start w:val="1"/>
      <w:numFmt w:val="lowerRoman"/>
      <w:lvlText w:val="%6."/>
      <w:lvlJc w:val="right"/>
      <w:pPr>
        <w:ind w:left="4320" w:hanging="180"/>
      </w:pPr>
    </w:lvl>
    <w:lvl w:ilvl="6" w:tplc="611C05BE">
      <w:start w:val="1"/>
      <w:numFmt w:val="decimal"/>
      <w:lvlText w:val="%7."/>
      <w:lvlJc w:val="left"/>
      <w:pPr>
        <w:ind w:left="5040" w:hanging="360"/>
      </w:pPr>
    </w:lvl>
    <w:lvl w:ilvl="7" w:tplc="CDC829D6">
      <w:start w:val="1"/>
      <w:numFmt w:val="lowerLetter"/>
      <w:lvlText w:val="%8."/>
      <w:lvlJc w:val="left"/>
      <w:pPr>
        <w:ind w:left="5760" w:hanging="360"/>
      </w:pPr>
    </w:lvl>
    <w:lvl w:ilvl="8" w:tplc="81AAE5D6">
      <w:start w:val="1"/>
      <w:numFmt w:val="lowerRoman"/>
      <w:lvlText w:val="%9."/>
      <w:lvlJc w:val="right"/>
      <w:pPr>
        <w:ind w:left="6480" w:hanging="180"/>
      </w:pPr>
    </w:lvl>
  </w:abstractNum>
  <w:abstractNum w:abstractNumId="1" w15:restartNumberingAfterBreak="0">
    <w:nsid w:val="0867F22A"/>
    <w:multiLevelType w:val="hybridMultilevel"/>
    <w:tmpl w:val="B3B481D0"/>
    <w:lvl w:ilvl="0" w:tplc="83B42588">
      <w:start w:val="1"/>
      <w:numFmt w:val="bullet"/>
      <w:lvlText w:val=""/>
      <w:lvlJc w:val="left"/>
      <w:pPr>
        <w:ind w:left="720" w:hanging="360"/>
      </w:pPr>
      <w:rPr>
        <w:rFonts w:ascii="Symbol" w:hAnsi="Symbol" w:hint="default"/>
      </w:rPr>
    </w:lvl>
    <w:lvl w:ilvl="1" w:tplc="53A2C5B0">
      <w:start w:val="1"/>
      <w:numFmt w:val="bullet"/>
      <w:lvlText w:val="o"/>
      <w:lvlJc w:val="left"/>
      <w:pPr>
        <w:ind w:left="1440" w:hanging="360"/>
      </w:pPr>
      <w:rPr>
        <w:rFonts w:ascii="Courier New" w:hAnsi="Courier New" w:hint="default"/>
      </w:rPr>
    </w:lvl>
    <w:lvl w:ilvl="2" w:tplc="9E8E3644">
      <w:start w:val="1"/>
      <w:numFmt w:val="bullet"/>
      <w:lvlText w:val=""/>
      <w:lvlJc w:val="left"/>
      <w:pPr>
        <w:ind w:left="2160" w:hanging="360"/>
      </w:pPr>
      <w:rPr>
        <w:rFonts w:ascii="Wingdings" w:hAnsi="Wingdings" w:hint="default"/>
      </w:rPr>
    </w:lvl>
    <w:lvl w:ilvl="3" w:tplc="597C54E2">
      <w:start w:val="1"/>
      <w:numFmt w:val="bullet"/>
      <w:lvlText w:val=""/>
      <w:lvlJc w:val="left"/>
      <w:pPr>
        <w:ind w:left="2880" w:hanging="360"/>
      </w:pPr>
      <w:rPr>
        <w:rFonts w:ascii="Symbol" w:hAnsi="Symbol" w:hint="default"/>
      </w:rPr>
    </w:lvl>
    <w:lvl w:ilvl="4" w:tplc="D0D640FA">
      <w:start w:val="1"/>
      <w:numFmt w:val="bullet"/>
      <w:lvlText w:val="o"/>
      <w:lvlJc w:val="left"/>
      <w:pPr>
        <w:ind w:left="3600" w:hanging="360"/>
      </w:pPr>
      <w:rPr>
        <w:rFonts w:ascii="Courier New" w:hAnsi="Courier New" w:hint="default"/>
      </w:rPr>
    </w:lvl>
    <w:lvl w:ilvl="5" w:tplc="1D76BEAA">
      <w:start w:val="1"/>
      <w:numFmt w:val="bullet"/>
      <w:lvlText w:val=""/>
      <w:lvlJc w:val="left"/>
      <w:pPr>
        <w:ind w:left="4320" w:hanging="360"/>
      </w:pPr>
      <w:rPr>
        <w:rFonts w:ascii="Wingdings" w:hAnsi="Wingdings" w:hint="default"/>
      </w:rPr>
    </w:lvl>
    <w:lvl w:ilvl="6" w:tplc="07746DC8">
      <w:start w:val="1"/>
      <w:numFmt w:val="bullet"/>
      <w:lvlText w:val=""/>
      <w:lvlJc w:val="left"/>
      <w:pPr>
        <w:ind w:left="5040" w:hanging="360"/>
      </w:pPr>
      <w:rPr>
        <w:rFonts w:ascii="Symbol" w:hAnsi="Symbol" w:hint="default"/>
      </w:rPr>
    </w:lvl>
    <w:lvl w:ilvl="7" w:tplc="28E07284">
      <w:start w:val="1"/>
      <w:numFmt w:val="bullet"/>
      <w:lvlText w:val="o"/>
      <w:lvlJc w:val="left"/>
      <w:pPr>
        <w:ind w:left="5760" w:hanging="360"/>
      </w:pPr>
      <w:rPr>
        <w:rFonts w:ascii="Courier New" w:hAnsi="Courier New" w:hint="default"/>
      </w:rPr>
    </w:lvl>
    <w:lvl w:ilvl="8" w:tplc="CFC0B094">
      <w:start w:val="1"/>
      <w:numFmt w:val="bullet"/>
      <w:lvlText w:val=""/>
      <w:lvlJc w:val="left"/>
      <w:pPr>
        <w:ind w:left="6480" w:hanging="360"/>
      </w:pPr>
      <w:rPr>
        <w:rFonts w:ascii="Wingdings" w:hAnsi="Wingdings" w:hint="default"/>
      </w:rPr>
    </w:lvl>
  </w:abstractNum>
  <w:abstractNum w:abstractNumId="2" w15:restartNumberingAfterBreak="0">
    <w:nsid w:val="0A290A3A"/>
    <w:multiLevelType w:val="multilevel"/>
    <w:tmpl w:val="E7BA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C0D5F"/>
    <w:multiLevelType w:val="multilevel"/>
    <w:tmpl w:val="4252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FB66B"/>
    <w:multiLevelType w:val="hybridMultilevel"/>
    <w:tmpl w:val="FFFFFFFF"/>
    <w:lvl w:ilvl="0" w:tplc="EABE1596">
      <w:start w:val="1"/>
      <w:numFmt w:val="bullet"/>
      <w:lvlText w:val=""/>
      <w:lvlJc w:val="left"/>
      <w:pPr>
        <w:ind w:left="720" w:hanging="360"/>
      </w:pPr>
      <w:rPr>
        <w:rFonts w:ascii="Symbol" w:hAnsi="Symbol" w:hint="default"/>
      </w:rPr>
    </w:lvl>
    <w:lvl w:ilvl="1" w:tplc="5C6E5B18">
      <w:start w:val="1"/>
      <w:numFmt w:val="bullet"/>
      <w:lvlText w:val="o"/>
      <w:lvlJc w:val="left"/>
      <w:pPr>
        <w:ind w:left="1440" w:hanging="360"/>
      </w:pPr>
      <w:rPr>
        <w:rFonts w:ascii="Courier New" w:hAnsi="Courier New" w:hint="default"/>
      </w:rPr>
    </w:lvl>
    <w:lvl w:ilvl="2" w:tplc="19FEA118">
      <w:start w:val="1"/>
      <w:numFmt w:val="bullet"/>
      <w:lvlText w:val=""/>
      <w:lvlJc w:val="left"/>
      <w:pPr>
        <w:ind w:left="2160" w:hanging="360"/>
      </w:pPr>
      <w:rPr>
        <w:rFonts w:ascii="Wingdings" w:hAnsi="Wingdings" w:hint="default"/>
      </w:rPr>
    </w:lvl>
    <w:lvl w:ilvl="3" w:tplc="7FE0137E">
      <w:start w:val="1"/>
      <w:numFmt w:val="bullet"/>
      <w:lvlText w:val=""/>
      <w:lvlJc w:val="left"/>
      <w:pPr>
        <w:ind w:left="2880" w:hanging="360"/>
      </w:pPr>
      <w:rPr>
        <w:rFonts w:ascii="Symbol" w:hAnsi="Symbol" w:hint="default"/>
      </w:rPr>
    </w:lvl>
    <w:lvl w:ilvl="4" w:tplc="1C4880B6">
      <w:start w:val="1"/>
      <w:numFmt w:val="bullet"/>
      <w:lvlText w:val="o"/>
      <w:lvlJc w:val="left"/>
      <w:pPr>
        <w:ind w:left="3600" w:hanging="360"/>
      </w:pPr>
      <w:rPr>
        <w:rFonts w:ascii="Courier New" w:hAnsi="Courier New" w:hint="default"/>
      </w:rPr>
    </w:lvl>
    <w:lvl w:ilvl="5" w:tplc="3ADEB868">
      <w:start w:val="1"/>
      <w:numFmt w:val="bullet"/>
      <w:lvlText w:val=""/>
      <w:lvlJc w:val="left"/>
      <w:pPr>
        <w:ind w:left="4320" w:hanging="360"/>
      </w:pPr>
      <w:rPr>
        <w:rFonts w:ascii="Wingdings" w:hAnsi="Wingdings" w:hint="default"/>
      </w:rPr>
    </w:lvl>
    <w:lvl w:ilvl="6" w:tplc="0D5012DA">
      <w:start w:val="1"/>
      <w:numFmt w:val="bullet"/>
      <w:lvlText w:val=""/>
      <w:lvlJc w:val="left"/>
      <w:pPr>
        <w:ind w:left="5040" w:hanging="360"/>
      </w:pPr>
      <w:rPr>
        <w:rFonts w:ascii="Symbol" w:hAnsi="Symbol" w:hint="default"/>
      </w:rPr>
    </w:lvl>
    <w:lvl w:ilvl="7" w:tplc="9FE6CAD8">
      <w:start w:val="1"/>
      <w:numFmt w:val="bullet"/>
      <w:lvlText w:val="o"/>
      <w:lvlJc w:val="left"/>
      <w:pPr>
        <w:ind w:left="5760" w:hanging="360"/>
      </w:pPr>
      <w:rPr>
        <w:rFonts w:ascii="Courier New" w:hAnsi="Courier New" w:hint="default"/>
      </w:rPr>
    </w:lvl>
    <w:lvl w:ilvl="8" w:tplc="66623394">
      <w:start w:val="1"/>
      <w:numFmt w:val="bullet"/>
      <w:lvlText w:val=""/>
      <w:lvlJc w:val="left"/>
      <w:pPr>
        <w:ind w:left="6480" w:hanging="360"/>
      </w:pPr>
      <w:rPr>
        <w:rFonts w:ascii="Wingdings" w:hAnsi="Wingdings" w:hint="default"/>
      </w:rPr>
    </w:lvl>
  </w:abstractNum>
  <w:abstractNum w:abstractNumId="5" w15:restartNumberingAfterBreak="0">
    <w:nsid w:val="1D85E3D3"/>
    <w:multiLevelType w:val="hybridMultilevel"/>
    <w:tmpl w:val="3E48C520"/>
    <w:lvl w:ilvl="0" w:tplc="D29401A6">
      <w:start w:val="1"/>
      <w:numFmt w:val="bullet"/>
      <w:lvlText w:val="-"/>
      <w:lvlJc w:val="left"/>
      <w:pPr>
        <w:ind w:left="720" w:hanging="360"/>
      </w:pPr>
      <w:rPr>
        <w:rFonts w:ascii="Calibri" w:hAnsi="Calibri" w:hint="default"/>
      </w:rPr>
    </w:lvl>
    <w:lvl w:ilvl="1" w:tplc="B044C3BC">
      <w:start w:val="1"/>
      <w:numFmt w:val="bullet"/>
      <w:lvlText w:val="o"/>
      <w:lvlJc w:val="left"/>
      <w:pPr>
        <w:ind w:left="1440" w:hanging="360"/>
      </w:pPr>
      <w:rPr>
        <w:rFonts w:ascii="Courier New" w:hAnsi="Courier New" w:hint="default"/>
      </w:rPr>
    </w:lvl>
    <w:lvl w:ilvl="2" w:tplc="88B6232E">
      <w:start w:val="1"/>
      <w:numFmt w:val="bullet"/>
      <w:lvlText w:val=""/>
      <w:lvlJc w:val="left"/>
      <w:pPr>
        <w:ind w:left="2160" w:hanging="360"/>
      </w:pPr>
      <w:rPr>
        <w:rFonts w:ascii="Wingdings" w:hAnsi="Wingdings" w:hint="default"/>
      </w:rPr>
    </w:lvl>
    <w:lvl w:ilvl="3" w:tplc="163EC3D6">
      <w:start w:val="1"/>
      <w:numFmt w:val="bullet"/>
      <w:lvlText w:val=""/>
      <w:lvlJc w:val="left"/>
      <w:pPr>
        <w:ind w:left="2880" w:hanging="360"/>
      </w:pPr>
      <w:rPr>
        <w:rFonts w:ascii="Symbol" w:hAnsi="Symbol" w:hint="default"/>
      </w:rPr>
    </w:lvl>
    <w:lvl w:ilvl="4" w:tplc="5D341622">
      <w:start w:val="1"/>
      <w:numFmt w:val="bullet"/>
      <w:lvlText w:val="o"/>
      <w:lvlJc w:val="left"/>
      <w:pPr>
        <w:ind w:left="3600" w:hanging="360"/>
      </w:pPr>
      <w:rPr>
        <w:rFonts w:ascii="Courier New" w:hAnsi="Courier New" w:hint="default"/>
      </w:rPr>
    </w:lvl>
    <w:lvl w:ilvl="5" w:tplc="7338C65A">
      <w:start w:val="1"/>
      <w:numFmt w:val="bullet"/>
      <w:lvlText w:val=""/>
      <w:lvlJc w:val="left"/>
      <w:pPr>
        <w:ind w:left="4320" w:hanging="360"/>
      </w:pPr>
      <w:rPr>
        <w:rFonts w:ascii="Wingdings" w:hAnsi="Wingdings" w:hint="default"/>
      </w:rPr>
    </w:lvl>
    <w:lvl w:ilvl="6" w:tplc="FD2AD9EE">
      <w:start w:val="1"/>
      <w:numFmt w:val="bullet"/>
      <w:lvlText w:val=""/>
      <w:lvlJc w:val="left"/>
      <w:pPr>
        <w:ind w:left="5040" w:hanging="360"/>
      </w:pPr>
      <w:rPr>
        <w:rFonts w:ascii="Symbol" w:hAnsi="Symbol" w:hint="default"/>
      </w:rPr>
    </w:lvl>
    <w:lvl w:ilvl="7" w:tplc="34F03294">
      <w:start w:val="1"/>
      <w:numFmt w:val="bullet"/>
      <w:lvlText w:val="o"/>
      <w:lvlJc w:val="left"/>
      <w:pPr>
        <w:ind w:left="5760" w:hanging="360"/>
      </w:pPr>
      <w:rPr>
        <w:rFonts w:ascii="Courier New" w:hAnsi="Courier New" w:hint="default"/>
      </w:rPr>
    </w:lvl>
    <w:lvl w:ilvl="8" w:tplc="C660CA24">
      <w:start w:val="1"/>
      <w:numFmt w:val="bullet"/>
      <w:lvlText w:val=""/>
      <w:lvlJc w:val="left"/>
      <w:pPr>
        <w:ind w:left="6480" w:hanging="360"/>
      </w:pPr>
      <w:rPr>
        <w:rFonts w:ascii="Wingdings" w:hAnsi="Wingdings" w:hint="default"/>
      </w:rPr>
    </w:lvl>
  </w:abstractNum>
  <w:abstractNum w:abstractNumId="6" w15:restartNumberingAfterBreak="0">
    <w:nsid w:val="2361B463"/>
    <w:multiLevelType w:val="hybridMultilevel"/>
    <w:tmpl w:val="310848B2"/>
    <w:lvl w:ilvl="0" w:tplc="2E2A82FA">
      <w:start w:val="1"/>
      <w:numFmt w:val="bullet"/>
      <w:lvlText w:val=""/>
      <w:lvlJc w:val="left"/>
      <w:pPr>
        <w:ind w:left="720" w:hanging="360"/>
      </w:pPr>
      <w:rPr>
        <w:rFonts w:ascii="Symbol" w:hAnsi="Symbol" w:hint="default"/>
      </w:rPr>
    </w:lvl>
    <w:lvl w:ilvl="1" w:tplc="24729E6E">
      <w:start w:val="1"/>
      <w:numFmt w:val="bullet"/>
      <w:lvlText w:val="o"/>
      <w:lvlJc w:val="left"/>
      <w:pPr>
        <w:ind w:left="1440" w:hanging="360"/>
      </w:pPr>
      <w:rPr>
        <w:rFonts w:ascii="Courier New" w:hAnsi="Courier New" w:hint="default"/>
      </w:rPr>
    </w:lvl>
    <w:lvl w:ilvl="2" w:tplc="6D2C8E0E">
      <w:start w:val="1"/>
      <w:numFmt w:val="bullet"/>
      <w:lvlText w:val=""/>
      <w:lvlJc w:val="left"/>
      <w:pPr>
        <w:ind w:left="2160" w:hanging="360"/>
      </w:pPr>
      <w:rPr>
        <w:rFonts w:ascii="Wingdings" w:hAnsi="Wingdings" w:hint="default"/>
      </w:rPr>
    </w:lvl>
    <w:lvl w:ilvl="3" w:tplc="149E3D12">
      <w:start w:val="1"/>
      <w:numFmt w:val="bullet"/>
      <w:lvlText w:val=""/>
      <w:lvlJc w:val="left"/>
      <w:pPr>
        <w:ind w:left="2880" w:hanging="360"/>
      </w:pPr>
      <w:rPr>
        <w:rFonts w:ascii="Symbol" w:hAnsi="Symbol" w:hint="default"/>
      </w:rPr>
    </w:lvl>
    <w:lvl w:ilvl="4" w:tplc="7062CFE2">
      <w:start w:val="1"/>
      <w:numFmt w:val="bullet"/>
      <w:lvlText w:val="o"/>
      <w:lvlJc w:val="left"/>
      <w:pPr>
        <w:ind w:left="3600" w:hanging="360"/>
      </w:pPr>
      <w:rPr>
        <w:rFonts w:ascii="Courier New" w:hAnsi="Courier New" w:hint="default"/>
      </w:rPr>
    </w:lvl>
    <w:lvl w:ilvl="5" w:tplc="BCDE11D6">
      <w:start w:val="1"/>
      <w:numFmt w:val="bullet"/>
      <w:lvlText w:val=""/>
      <w:lvlJc w:val="left"/>
      <w:pPr>
        <w:ind w:left="4320" w:hanging="360"/>
      </w:pPr>
      <w:rPr>
        <w:rFonts w:ascii="Wingdings" w:hAnsi="Wingdings" w:hint="default"/>
      </w:rPr>
    </w:lvl>
    <w:lvl w:ilvl="6" w:tplc="B4C43D1C">
      <w:start w:val="1"/>
      <w:numFmt w:val="bullet"/>
      <w:lvlText w:val=""/>
      <w:lvlJc w:val="left"/>
      <w:pPr>
        <w:ind w:left="5040" w:hanging="360"/>
      </w:pPr>
      <w:rPr>
        <w:rFonts w:ascii="Symbol" w:hAnsi="Symbol" w:hint="default"/>
      </w:rPr>
    </w:lvl>
    <w:lvl w:ilvl="7" w:tplc="D3EC96E8">
      <w:start w:val="1"/>
      <w:numFmt w:val="bullet"/>
      <w:lvlText w:val="o"/>
      <w:lvlJc w:val="left"/>
      <w:pPr>
        <w:ind w:left="5760" w:hanging="360"/>
      </w:pPr>
      <w:rPr>
        <w:rFonts w:ascii="Courier New" w:hAnsi="Courier New" w:hint="default"/>
      </w:rPr>
    </w:lvl>
    <w:lvl w:ilvl="8" w:tplc="AE209B62">
      <w:start w:val="1"/>
      <w:numFmt w:val="bullet"/>
      <w:lvlText w:val=""/>
      <w:lvlJc w:val="left"/>
      <w:pPr>
        <w:ind w:left="6480" w:hanging="360"/>
      </w:pPr>
      <w:rPr>
        <w:rFonts w:ascii="Wingdings" w:hAnsi="Wingdings" w:hint="default"/>
      </w:rPr>
    </w:lvl>
  </w:abstractNum>
  <w:abstractNum w:abstractNumId="7" w15:restartNumberingAfterBreak="0">
    <w:nsid w:val="2936DBDA"/>
    <w:multiLevelType w:val="hybridMultilevel"/>
    <w:tmpl w:val="FFFFFFFF"/>
    <w:lvl w:ilvl="0" w:tplc="BA281308">
      <w:start w:val="1"/>
      <w:numFmt w:val="decimal"/>
      <w:lvlText w:val="%1."/>
      <w:lvlJc w:val="left"/>
      <w:pPr>
        <w:ind w:left="720" w:hanging="360"/>
      </w:pPr>
    </w:lvl>
    <w:lvl w:ilvl="1" w:tplc="8BA4A994">
      <w:start w:val="1"/>
      <w:numFmt w:val="lowerLetter"/>
      <w:lvlText w:val="%2."/>
      <w:lvlJc w:val="left"/>
      <w:pPr>
        <w:ind w:left="1440" w:hanging="360"/>
      </w:pPr>
    </w:lvl>
    <w:lvl w:ilvl="2" w:tplc="1854AF38">
      <w:start w:val="1"/>
      <w:numFmt w:val="lowerRoman"/>
      <w:lvlText w:val="%3."/>
      <w:lvlJc w:val="right"/>
      <w:pPr>
        <w:ind w:left="2160" w:hanging="180"/>
      </w:pPr>
    </w:lvl>
    <w:lvl w:ilvl="3" w:tplc="9B3A9930">
      <w:start w:val="1"/>
      <w:numFmt w:val="decimal"/>
      <w:lvlText w:val="%4."/>
      <w:lvlJc w:val="left"/>
      <w:pPr>
        <w:ind w:left="2880" w:hanging="360"/>
      </w:pPr>
    </w:lvl>
    <w:lvl w:ilvl="4" w:tplc="6220DA16">
      <w:start w:val="1"/>
      <w:numFmt w:val="lowerLetter"/>
      <w:lvlText w:val="%5."/>
      <w:lvlJc w:val="left"/>
      <w:pPr>
        <w:ind w:left="3600" w:hanging="360"/>
      </w:pPr>
    </w:lvl>
    <w:lvl w:ilvl="5" w:tplc="24B4780A">
      <w:start w:val="1"/>
      <w:numFmt w:val="lowerRoman"/>
      <w:lvlText w:val="%6."/>
      <w:lvlJc w:val="right"/>
      <w:pPr>
        <w:ind w:left="4320" w:hanging="180"/>
      </w:pPr>
    </w:lvl>
    <w:lvl w:ilvl="6" w:tplc="9F0AB172">
      <w:start w:val="1"/>
      <w:numFmt w:val="decimal"/>
      <w:lvlText w:val="%7."/>
      <w:lvlJc w:val="left"/>
      <w:pPr>
        <w:ind w:left="5040" w:hanging="360"/>
      </w:pPr>
    </w:lvl>
    <w:lvl w:ilvl="7" w:tplc="0DCCB8CA">
      <w:start w:val="1"/>
      <w:numFmt w:val="lowerLetter"/>
      <w:lvlText w:val="%8."/>
      <w:lvlJc w:val="left"/>
      <w:pPr>
        <w:ind w:left="5760" w:hanging="360"/>
      </w:pPr>
    </w:lvl>
    <w:lvl w:ilvl="8" w:tplc="A78C4E5A">
      <w:start w:val="1"/>
      <w:numFmt w:val="lowerRoman"/>
      <w:lvlText w:val="%9."/>
      <w:lvlJc w:val="right"/>
      <w:pPr>
        <w:ind w:left="6480" w:hanging="180"/>
      </w:pPr>
    </w:lvl>
  </w:abstractNum>
  <w:abstractNum w:abstractNumId="8" w15:restartNumberingAfterBreak="0">
    <w:nsid w:val="30F122E4"/>
    <w:multiLevelType w:val="hybridMultilevel"/>
    <w:tmpl w:val="FFFFFFFF"/>
    <w:lvl w:ilvl="0" w:tplc="8064F404">
      <w:start w:val="1"/>
      <w:numFmt w:val="bullet"/>
      <w:lvlText w:val=""/>
      <w:lvlJc w:val="left"/>
      <w:pPr>
        <w:ind w:left="720" w:hanging="360"/>
      </w:pPr>
      <w:rPr>
        <w:rFonts w:ascii="Symbol" w:hAnsi="Symbol" w:hint="default"/>
      </w:rPr>
    </w:lvl>
    <w:lvl w:ilvl="1" w:tplc="C8061934">
      <w:start w:val="1"/>
      <w:numFmt w:val="bullet"/>
      <w:lvlText w:val="o"/>
      <w:lvlJc w:val="left"/>
      <w:pPr>
        <w:ind w:left="1440" w:hanging="360"/>
      </w:pPr>
      <w:rPr>
        <w:rFonts w:ascii="Courier New" w:hAnsi="Courier New" w:hint="default"/>
      </w:rPr>
    </w:lvl>
    <w:lvl w:ilvl="2" w:tplc="3BB04D98">
      <w:start w:val="1"/>
      <w:numFmt w:val="bullet"/>
      <w:lvlText w:val=""/>
      <w:lvlJc w:val="left"/>
      <w:pPr>
        <w:ind w:left="2160" w:hanging="360"/>
      </w:pPr>
      <w:rPr>
        <w:rFonts w:ascii="Wingdings" w:hAnsi="Wingdings" w:hint="default"/>
      </w:rPr>
    </w:lvl>
    <w:lvl w:ilvl="3" w:tplc="172C7A0A">
      <w:start w:val="1"/>
      <w:numFmt w:val="bullet"/>
      <w:lvlText w:val=""/>
      <w:lvlJc w:val="left"/>
      <w:pPr>
        <w:ind w:left="2880" w:hanging="360"/>
      </w:pPr>
      <w:rPr>
        <w:rFonts w:ascii="Symbol" w:hAnsi="Symbol" w:hint="default"/>
      </w:rPr>
    </w:lvl>
    <w:lvl w:ilvl="4" w:tplc="5C9C5E10">
      <w:start w:val="1"/>
      <w:numFmt w:val="bullet"/>
      <w:lvlText w:val="o"/>
      <w:lvlJc w:val="left"/>
      <w:pPr>
        <w:ind w:left="3600" w:hanging="360"/>
      </w:pPr>
      <w:rPr>
        <w:rFonts w:ascii="Courier New" w:hAnsi="Courier New" w:hint="default"/>
      </w:rPr>
    </w:lvl>
    <w:lvl w:ilvl="5" w:tplc="1F985384">
      <w:start w:val="1"/>
      <w:numFmt w:val="bullet"/>
      <w:lvlText w:val=""/>
      <w:lvlJc w:val="left"/>
      <w:pPr>
        <w:ind w:left="4320" w:hanging="360"/>
      </w:pPr>
      <w:rPr>
        <w:rFonts w:ascii="Wingdings" w:hAnsi="Wingdings" w:hint="default"/>
      </w:rPr>
    </w:lvl>
    <w:lvl w:ilvl="6" w:tplc="4372E838">
      <w:start w:val="1"/>
      <w:numFmt w:val="bullet"/>
      <w:lvlText w:val=""/>
      <w:lvlJc w:val="left"/>
      <w:pPr>
        <w:ind w:left="5040" w:hanging="360"/>
      </w:pPr>
      <w:rPr>
        <w:rFonts w:ascii="Symbol" w:hAnsi="Symbol" w:hint="default"/>
      </w:rPr>
    </w:lvl>
    <w:lvl w:ilvl="7" w:tplc="4606B3E6">
      <w:start w:val="1"/>
      <w:numFmt w:val="bullet"/>
      <w:lvlText w:val="o"/>
      <w:lvlJc w:val="left"/>
      <w:pPr>
        <w:ind w:left="5760" w:hanging="360"/>
      </w:pPr>
      <w:rPr>
        <w:rFonts w:ascii="Courier New" w:hAnsi="Courier New" w:hint="default"/>
      </w:rPr>
    </w:lvl>
    <w:lvl w:ilvl="8" w:tplc="15C486F2">
      <w:start w:val="1"/>
      <w:numFmt w:val="bullet"/>
      <w:lvlText w:val=""/>
      <w:lvlJc w:val="left"/>
      <w:pPr>
        <w:ind w:left="6480" w:hanging="360"/>
      </w:pPr>
      <w:rPr>
        <w:rFonts w:ascii="Wingdings" w:hAnsi="Wingdings" w:hint="default"/>
      </w:rPr>
    </w:lvl>
  </w:abstractNum>
  <w:abstractNum w:abstractNumId="9" w15:restartNumberingAfterBreak="0">
    <w:nsid w:val="31C42EE3"/>
    <w:multiLevelType w:val="hybridMultilevel"/>
    <w:tmpl w:val="FFFFFFFF"/>
    <w:lvl w:ilvl="0" w:tplc="BCB6128A">
      <w:start w:val="1"/>
      <w:numFmt w:val="decimal"/>
      <w:lvlText w:val="%1."/>
      <w:lvlJc w:val="left"/>
      <w:pPr>
        <w:ind w:left="720" w:hanging="360"/>
      </w:pPr>
    </w:lvl>
    <w:lvl w:ilvl="1" w:tplc="75ACCE4A">
      <w:start w:val="1"/>
      <w:numFmt w:val="lowerLetter"/>
      <w:lvlText w:val="%2."/>
      <w:lvlJc w:val="left"/>
      <w:pPr>
        <w:ind w:left="1440" w:hanging="360"/>
      </w:pPr>
    </w:lvl>
    <w:lvl w:ilvl="2" w:tplc="84C8532E">
      <w:start w:val="1"/>
      <w:numFmt w:val="lowerRoman"/>
      <w:lvlText w:val="%3."/>
      <w:lvlJc w:val="right"/>
      <w:pPr>
        <w:ind w:left="2160" w:hanging="180"/>
      </w:pPr>
    </w:lvl>
    <w:lvl w:ilvl="3" w:tplc="86060C36">
      <w:start w:val="1"/>
      <w:numFmt w:val="decimal"/>
      <w:lvlText w:val="%4."/>
      <w:lvlJc w:val="left"/>
      <w:pPr>
        <w:ind w:left="2880" w:hanging="360"/>
      </w:pPr>
    </w:lvl>
    <w:lvl w:ilvl="4" w:tplc="D6F291D8">
      <w:start w:val="1"/>
      <w:numFmt w:val="lowerLetter"/>
      <w:lvlText w:val="%5."/>
      <w:lvlJc w:val="left"/>
      <w:pPr>
        <w:ind w:left="3600" w:hanging="360"/>
      </w:pPr>
    </w:lvl>
    <w:lvl w:ilvl="5" w:tplc="75C0C55A">
      <w:start w:val="1"/>
      <w:numFmt w:val="lowerRoman"/>
      <w:lvlText w:val="%6."/>
      <w:lvlJc w:val="right"/>
      <w:pPr>
        <w:ind w:left="4320" w:hanging="180"/>
      </w:pPr>
    </w:lvl>
    <w:lvl w:ilvl="6" w:tplc="BB68F910">
      <w:start w:val="1"/>
      <w:numFmt w:val="decimal"/>
      <w:lvlText w:val="%7."/>
      <w:lvlJc w:val="left"/>
      <w:pPr>
        <w:ind w:left="5040" w:hanging="360"/>
      </w:pPr>
    </w:lvl>
    <w:lvl w:ilvl="7" w:tplc="822074D4">
      <w:start w:val="1"/>
      <w:numFmt w:val="lowerLetter"/>
      <w:lvlText w:val="%8."/>
      <w:lvlJc w:val="left"/>
      <w:pPr>
        <w:ind w:left="5760" w:hanging="360"/>
      </w:pPr>
    </w:lvl>
    <w:lvl w:ilvl="8" w:tplc="667E8280">
      <w:start w:val="1"/>
      <w:numFmt w:val="lowerRoman"/>
      <w:lvlText w:val="%9."/>
      <w:lvlJc w:val="right"/>
      <w:pPr>
        <w:ind w:left="6480" w:hanging="180"/>
      </w:pPr>
    </w:lvl>
  </w:abstractNum>
  <w:abstractNum w:abstractNumId="10" w15:restartNumberingAfterBreak="0">
    <w:nsid w:val="4E58A213"/>
    <w:multiLevelType w:val="hybridMultilevel"/>
    <w:tmpl w:val="ADD69468"/>
    <w:lvl w:ilvl="0" w:tplc="FE5E01D8">
      <w:start w:val="1"/>
      <w:numFmt w:val="bullet"/>
      <w:lvlText w:val=""/>
      <w:lvlJc w:val="left"/>
      <w:pPr>
        <w:ind w:left="720" w:hanging="360"/>
      </w:pPr>
      <w:rPr>
        <w:rFonts w:ascii="Symbol" w:hAnsi="Symbol" w:hint="default"/>
      </w:rPr>
    </w:lvl>
    <w:lvl w:ilvl="1" w:tplc="3A94B75A">
      <w:start w:val="1"/>
      <w:numFmt w:val="bullet"/>
      <w:lvlText w:val="o"/>
      <w:lvlJc w:val="left"/>
      <w:pPr>
        <w:ind w:left="1440" w:hanging="360"/>
      </w:pPr>
      <w:rPr>
        <w:rFonts w:ascii="Courier New" w:hAnsi="Courier New" w:hint="default"/>
      </w:rPr>
    </w:lvl>
    <w:lvl w:ilvl="2" w:tplc="8AE2A14A">
      <w:start w:val="1"/>
      <w:numFmt w:val="bullet"/>
      <w:lvlText w:val=""/>
      <w:lvlJc w:val="left"/>
      <w:pPr>
        <w:ind w:left="2160" w:hanging="360"/>
      </w:pPr>
      <w:rPr>
        <w:rFonts w:ascii="Wingdings" w:hAnsi="Wingdings" w:hint="default"/>
      </w:rPr>
    </w:lvl>
    <w:lvl w:ilvl="3" w:tplc="3F88D0DE">
      <w:start w:val="1"/>
      <w:numFmt w:val="bullet"/>
      <w:lvlText w:val=""/>
      <w:lvlJc w:val="left"/>
      <w:pPr>
        <w:ind w:left="2880" w:hanging="360"/>
      </w:pPr>
      <w:rPr>
        <w:rFonts w:ascii="Symbol" w:hAnsi="Symbol" w:hint="default"/>
      </w:rPr>
    </w:lvl>
    <w:lvl w:ilvl="4" w:tplc="4B8A79C6">
      <w:start w:val="1"/>
      <w:numFmt w:val="bullet"/>
      <w:lvlText w:val="o"/>
      <w:lvlJc w:val="left"/>
      <w:pPr>
        <w:ind w:left="3600" w:hanging="360"/>
      </w:pPr>
      <w:rPr>
        <w:rFonts w:ascii="Courier New" w:hAnsi="Courier New" w:hint="default"/>
      </w:rPr>
    </w:lvl>
    <w:lvl w:ilvl="5" w:tplc="35ECFB6C">
      <w:start w:val="1"/>
      <w:numFmt w:val="bullet"/>
      <w:lvlText w:val=""/>
      <w:lvlJc w:val="left"/>
      <w:pPr>
        <w:ind w:left="4320" w:hanging="360"/>
      </w:pPr>
      <w:rPr>
        <w:rFonts w:ascii="Wingdings" w:hAnsi="Wingdings" w:hint="default"/>
      </w:rPr>
    </w:lvl>
    <w:lvl w:ilvl="6" w:tplc="1EDC3512">
      <w:start w:val="1"/>
      <w:numFmt w:val="bullet"/>
      <w:lvlText w:val=""/>
      <w:lvlJc w:val="left"/>
      <w:pPr>
        <w:ind w:left="5040" w:hanging="360"/>
      </w:pPr>
      <w:rPr>
        <w:rFonts w:ascii="Symbol" w:hAnsi="Symbol" w:hint="default"/>
      </w:rPr>
    </w:lvl>
    <w:lvl w:ilvl="7" w:tplc="761A5444">
      <w:start w:val="1"/>
      <w:numFmt w:val="bullet"/>
      <w:lvlText w:val="o"/>
      <w:lvlJc w:val="left"/>
      <w:pPr>
        <w:ind w:left="5760" w:hanging="360"/>
      </w:pPr>
      <w:rPr>
        <w:rFonts w:ascii="Courier New" w:hAnsi="Courier New" w:hint="default"/>
      </w:rPr>
    </w:lvl>
    <w:lvl w:ilvl="8" w:tplc="4190865E">
      <w:start w:val="1"/>
      <w:numFmt w:val="bullet"/>
      <w:lvlText w:val=""/>
      <w:lvlJc w:val="left"/>
      <w:pPr>
        <w:ind w:left="6480" w:hanging="360"/>
      </w:pPr>
      <w:rPr>
        <w:rFonts w:ascii="Wingdings" w:hAnsi="Wingdings" w:hint="default"/>
      </w:rPr>
    </w:lvl>
  </w:abstractNum>
  <w:abstractNum w:abstractNumId="11" w15:restartNumberingAfterBreak="0">
    <w:nsid w:val="6CEDC0F4"/>
    <w:multiLevelType w:val="hybridMultilevel"/>
    <w:tmpl w:val="DD1401CE"/>
    <w:lvl w:ilvl="0" w:tplc="962A3B10">
      <w:start w:val="1"/>
      <w:numFmt w:val="bullet"/>
      <w:lvlText w:val=""/>
      <w:lvlJc w:val="left"/>
      <w:pPr>
        <w:ind w:left="720" w:hanging="360"/>
      </w:pPr>
      <w:rPr>
        <w:rFonts w:ascii="Symbol" w:hAnsi="Symbol" w:hint="default"/>
      </w:rPr>
    </w:lvl>
    <w:lvl w:ilvl="1" w:tplc="4A8C4FF2">
      <w:start w:val="1"/>
      <w:numFmt w:val="bullet"/>
      <w:lvlText w:val="o"/>
      <w:lvlJc w:val="left"/>
      <w:pPr>
        <w:ind w:left="1440" w:hanging="360"/>
      </w:pPr>
      <w:rPr>
        <w:rFonts w:ascii="Courier New" w:hAnsi="Courier New" w:hint="default"/>
      </w:rPr>
    </w:lvl>
    <w:lvl w:ilvl="2" w:tplc="5DA8844A">
      <w:start w:val="1"/>
      <w:numFmt w:val="bullet"/>
      <w:lvlText w:val=""/>
      <w:lvlJc w:val="left"/>
      <w:pPr>
        <w:ind w:left="2160" w:hanging="360"/>
      </w:pPr>
      <w:rPr>
        <w:rFonts w:ascii="Wingdings" w:hAnsi="Wingdings" w:hint="default"/>
      </w:rPr>
    </w:lvl>
    <w:lvl w:ilvl="3" w:tplc="8A766CE8">
      <w:start w:val="1"/>
      <w:numFmt w:val="bullet"/>
      <w:lvlText w:val=""/>
      <w:lvlJc w:val="left"/>
      <w:pPr>
        <w:ind w:left="2880" w:hanging="360"/>
      </w:pPr>
      <w:rPr>
        <w:rFonts w:ascii="Symbol" w:hAnsi="Symbol" w:hint="default"/>
      </w:rPr>
    </w:lvl>
    <w:lvl w:ilvl="4" w:tplc="5992CEAA">
      <w:start w:val="1"/>
      <w:numFmt w:val="bullet"/>
      <w:lvlText w:val="o"/>
      <w:lvlJc w:val="left"/>
      <w:pPr>
        <w:ind w:left="3600" w:hanging="360"/>
      </w:pPr>
      <w:rPr>
        <w:rFonts w:ascii="Courier New" w:hAnsi="Courier New" w:hint="default"/>
      </w:rPr>
    </w:lvl>
    <w:lvl w:ilvl="5" w:tplc="F0604A9A">
      <w:start w:val="1"/>
      <w:numFmt w:val="bullet"/>
      <w:lvlText w:val=""/>
      <w:lvlJc w:val="left"/>
      <w:pPr>
        <w:ind w:left="4320" w:hanging="360"/>
      </w:pPr>
      <w:rPr>
        <w:rFonts w:ascii="Wingdings" w:hAnsi="Wingdings" w:hint="default"/>
      </w:rPr>
    </w:lvl>
    <w:lvl w:ilvl="6" w:tplc="809083C4">
      <w:start w:val="1"/>
      <w:numFmt w:val="bullet"/>
      <w:lvlText w:val=""/>
      <w:lvlJc w:val="left"/>
      <w:pPr>
        <w:ind w:left="5040" w:hanging="360"/>
      </w:pPr>
      <w:rPr>
        <w:rFonts w:ascii="Symbol" w:hAnsi="Symbol" w:hint="default"/>
      </w:rPr>
    </w:lvl>
    <w:lvl w:ilvl="7" w:tplc="66400D6C">
      <w:start w:val="1"/>
      <w:numFmt w:val="bullet"/>
      <w:lvlText w:val="o"/>
      <w:lvlJc w:val="left"/>
      <w:pPr>
        <w:ind w:left="5760" w:hanging="360"/>
      </w:pPr>
      <w:rPr>
        <w:rFonts w:ascii="Courier New" w:hAnsi="Courier New" w:hint="default"/>
      </w:rPr>
    </w:lvl>
    <w:lvl w:ilvl="8" w:tplc="5A1C6628">
      <w:start w:val="1"/>
      <w:numFmt w:val="bullet"/>
      <w:lvlText w:val=""/>
      <w:lvlJc w:val="left"/>
      <w:pPr>
        <w:ind w:left="6480" w:hanging="360"/>
      </w:pPr>
      <w:rPr>
        <w:rFonts w:ascii="Wingdings" w:hAnsi="Wingdings" w:hint="default"/>
      </w:rPr>
    </w:lvl>
  </w:abstractNum>
  <w:abstractNum w:abstractNumId="12" w15:restartNumberingAfterBreak="0">
    <w:nsid w:val="7C11AD21"/>
    <w:multiLevelType w:val="hybridMultilevel"/>
    <w:tmpl w:val="039EFDC0"/>
    <w:lvl w:ilvl="0" w:tplc="6472CDCE">
      <w:start w:val="1"/>
      <w:numFmt w:val="bullet"/>
      <w:lvlText w:val=""/>
      <w:lvlJc w:val="left"/>
      <w:pPr>
        <w:ind w:left="720" w:hanging="360"/>
      </w:pPr>
      <w:rPr>
        <w:rFonts w:ascii="Symbol" w:hAnsi="Symbol" w:hint="default"/>
      </w:rPr>
    </w:lvl>
    <w:lvl w:ilvl="1" w:tplc="10CE035E">
      <w:start w:val="1"/>
      <w:numFmt w:val="bullet"/>
      <w:lvlText w:val="o"/>
      <w:lvlJc w:val="left"/>
      <w:pPr>
        <w:ind w:left="1440" w:hanging="360"/>
      </w:pPr>
      <w:rPr>
        <w:rFonts w:ascii="Courier New" w:hAnsi="Courier New" w:hint="default"/>
      </w:rPr>
    </w:lvl>
    <w:lvl w:ilvl="2" w:tplc="958ED6A4">
      <w:start w:val="1"/>
      <w:numFmt w:val="bullet"/>
      <w:lvlText w:val=""/>
      <w:lvlJc w:val="left"/>
      <w:pPr>
        <w:ind w:left="2160" w:hanging="360"/>
      </w:pPr>
      <w:rPr>
        <w:rFonts w:ascii="Wingdings" w:hAnsi="Wingdings" w:hint="default"/>
      </w:rPr>
    </w:lvl>
    <w:lvl w:ilvl="3" w:tplc="EB0A927A">
      <w:start w:val="1"/>
      <w:numFmt w:val="bullet"/>
      <w:lvlText w:val=""/>
      <w:lvlJc w:val="left"/>
      <w:pPr>
        <w:ind w:left="2880" w:hanging="360"/>
      </w:pPr>
      <w:rPr>
        <w:rFonts w:ascii="Symbol" w:hAnsi="Symbol" w:hint="default"/>
      </w:rPr>
    </w:lvl>
    <w:lvl w:ilvl="4" w:tplc="B49C58B4">
      <w:start w:val="1"/>
      <w:numFmt w:val="bullet"/>
      <w:lvlText w:val="o"/>
      <w:lvlJc w:val="left"/>
      <w:pPr>
        <w:ind w:left="3600" w:hanging="360"/>
      </w:pPr>
      <w:rPr>
        <w:rFonts w:ascii="Courier New" w:hAnsi="Courier New" w:hint="default"/>
      </w:rPr>
    </w:lvl>
    <w:lvl w:ilvl="5" w:tplc="88F00100">
      <w:start w:val="1"/>
      <w:numFmt w:val="bullet"/>
      <w:lvlText w:val=""/>
      <w:lvlJc w:val="left"/>
      <w:pPr>
        <w:ind w:left="4320" w:hanging="360"/>
      </w:pPr>
      <w:rPr>
        <w:rFonts w:ascii="Wingdings" w:hAnsi="Wingdings" w:hint="default"/>
      </w:rPr>
    </w:lvl>
    <w:lvl w:ilvl="6" w:tplc="C124371E">
      <w:start w:val="1"/>
      <w:numFmt w:val="bullet"/>
      <w:lvlText w:val=""/>
      <w:lvlJc w:val="left"/>
      <w:pPr>
        <w:ind w:left="5040" w:hanging="360"/>
      </w:pPr>
      <w:rPr>
        <w:rFonts w:ascii="Symbol" w:hAnsi="Symbol" w:hint="default"/>
      </w:rPr>
    </w:lvl>
    <w:lvl w:ilvl="7" w:tplc="FA2CF7B4">
      <w:start w:val="1"/>
      <w:numFmt w:val="bullet"/>
      <w:lvlText w:val="o"/>
      <w:lvlJc w:val="left"/>
      <w:pPr>
        <w:ind w:left="5760" w:hanging="360"/>
      </w:pPr>
      <w:rPr>
        <w:rFonts w:ascii="Courier New" w:hAnsi="Courier New" w:hint="default"/>
      </w:rPr>
    </w:lvl>
    <w:lvl w:ilvl="8" w:tplc="440AA7F6">
      <w:start w:val="1"/>
      <w:numFmt w:val="bullet"/>
      <w:lvlText w:val=""/>
      <w:lvlJc w:val="left"/>
      <w:pPr>
        <w:ind w:left="6480" w:hanging="360"/>
      </w:pPr>
      <w:rPr>
        <w:rFonts w:ascii="Wingdings" w:hAnsi="Wingdings" w:hint="default"/>
      </w:rPr>
    </w:lvl>
  </w:abstractNum>
  <w:abstractNum w:abstractNumId="13" w15:restartNumberingAfterBreak="0">
    <w:nsid w:val="7DA69727"/>
    <w:multiLevelType w:val="hybridMultilevel"/>
    <w:tmpl w:val="FFFFFFFF"/>
    <w:lvl w:ilvl="0" w:tplc="0944B516">
      <w:start w:val="1"/>
      <w:numFmt w:val="decimal"/>
      <w:lvlText w:val="%1."/>
      <w:lvlJc w:val="left"/>
      <w:pPr>
        <w:ind w:left="360" w:hanging="360"/>
      </w:pPr>
    </w:lvl>
    <w:lvl w:ilvl="1" w:tplc="94808C42">
      <w:start w:val="1"/>
      <w:numFmt w:val="lowerLetter"/>
      <w:lvlText w:val="%2."/>
      <w:lvlJc w:val="left"/>
      <w:pPr>
        <w:ind w:left="1080" w:hanging="360"/>
      </w:pPr>
    </w:lvl>
    <w:lvl w:ilvl="2" w:tplc="4C5E183C">
      <w:start w:val="1"/>
      <w:numFmt w:val="lowerRoman"/>
      <w:lvlText w:val="%3."/>
      <w:lvlJc w:val="right"/>
      <w:pPr>
        <w:ind w:left="1800" w:hanging="180"/>
      </w:pPr>
    </w:lvl>
    <w:lvl w:ilvl="3" w:tplc="022818BE">
      <w:start w:val="1"/>
      <w:numFmt w:val="decimal"/>
      <w:lvlText w:val="%4."/>
      <w:lvlJc w:val="left"/>
      <w:pPr>
        <w:ind w:left="2520" w:hanging="360"/>
      </w:pPr>
    </w:lvl>
    <w:lvl w:ilvl="4" w:tplc="881AD0BC">
      <w:start w:val="1"/>
      <w:numFmt w:val="lowerLetter"/>
      <w:lvlText w:val="%5."/>
      <w:lvlJc w:val="left"/>
      <w:pPr>
        <w:ind w:left="3240" w:hanging="360"/>
      </w:pPr>
    </w:lvl>
    <w:lvl w:ilvl="5" w:tplc="5B82F81C">
      <w:start w:val="1"/>
      <w:numFmt w:val="lowerRoman"/>
      <w:lvlText w:val="%6."/>
      <w:lvlJc w:val="right"/>
      <w:pPr>
        <w:ind w:left="3960" w:hanging="180"/>
      </w:pPr>
    </w:lvl>
    <w:lvl w:ilvl="6" w:tplc="1540B3C6">
      <w:start w:val="1"/>
      <w:numFmt w:val="decimal"/>
      <w:lvlText w:val="%7."/>
      <w:lvlJc w:val="left"/>
      <w:pPr>
        <w:ind w:left="4680" w:hanging="360"/>
      </w:pPr>
    </w:lvl>
    <w:lvl w:ilvl="7" w:tplc="2FB81B7C">
      <w:start w:val="1"/>
      <w:numFmt w:val="lowerLetter"/>
      <w:lvlText w:val="%8."/>
      <w:lvlJc w:val="left"/>
      <w:pPr>
        <w:ind w:left="5400" w:hanging="360"/>
      </w:pPr>
    </w:lvl>
    <w:lvl w:ilvl="8" w:tplc="E71475B2">
      <w:start w:val="1"/>
      <w:numFmt w:val="lowerRoman"/>
      <w:lvlText w:val="%9."/>
      <w:lvlJc w:val="right"/>
      <w:pPr>
        <w:ind w:left="6120" w:hanging="180"/>
      </w:pPr>
    </w:lvl>
  </w:abstractNum>
  <w:num w:numId="1" w16cid:durableId="439952375">
    <w:abstractNumId w:val="11"/>
  </w:num>
  <w:num w:numId="2" w16cid:durableId="1972320671">
    <w:abstractNumId w:val="12"/>
  </w:num>
  <w:num w:numId="3" w16cid:durableId="469635187">
    <w:abstractNumId w:val="1"/>
  </w:num>
  <w:num w:numId="4" w16cid:durableId="1615405799">
    <w:abstractNumId w:val="6"/>
  </w:num>
  <w:num w:numId="5" w16cid:durableId="27216991">
    <w:abstractNumId w:val="5"/>
  </w:num>
  <w:num w:numId="6" w16cid:durableId="744300896">
    <w:abstractNumId w:val="10"/>
  </w:num>
  <w:num w:numId="7" w16cid:durableId="482549762">
    <w:abstractNumId w:val="3"/>
  </w:num>
  <w:num w:numId="8" w16cid:durableId="1166214749">
    <w:abstractNumId w:val="2"/>
  </w:num>
  <w:num w:numId="9" w16cid:durableId="2052068231">
    <w:abstractNumId w:val="4"/>
  </w:num>
  <w:num w:numId="10" w16cid:durableId="274531326">
    <w:abstractNumId w:val="7"/>
  </w:num>
  <w:num w:numId="11" w16cid:durableId="871697224">
    <w:abstractNumId w:val="13"/>
  </w:num>
  <w:num w:numId="12" w16cid:durableId="1019432517">
    <w:abstractNumId w:val="9"/>
  </w:num>
  <w:num w:numId="13" w16cid:durableId="215362323">
    <w:abstractNumId w:val="8"/>
  </w:num>
  <w:num w:numId="14" w16cid:durableId="14510454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issal Assi">
    <w15:presenceInfo w15:providerId="AD" w15:userId="S::wassi056@uottawa.ca::2129ee0a-6791-483e-8389-400a4979f1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1BD"/>
    <w:rsid w:val="00002215"/>
    <w:rsid w:val="000109D9"/>
    <w:rsid w:val="00010E86"/>
    <w:rsid w:val="00011B4F"/>
    <w:rsid w:val="00013537"/>
    <w:rsid w:val="0001397A"/>
    <w:rsid w:val="00016F43"/>
    <w:rsid w:val="0002253B"/>
    <w:rsid w:val="00023140"/>
    <w:rsid w:val="000254F9"/>
    <w:rsid w:val="00026F3F"/>
    <w:rsid w:val="00027D0C"/>
    <w:rsid w:val="0003167D"/>
    <w:rsid w:val="00042780"/>
    <w:rsid w:val="00043298"/>
    <w:rsid w:val="00043C27"/>
    <w:rsid w:val="000462AC"/>
    <w:rsid w:val="00046A76"/>
    <w:rsid w:val="00046B6C"/>
    <w:rsid w:val="000527DA"/>
    <w:rsid w:val="000551B2"/>
    <w:rsid w:val="00056FF1"/>
    <w:rsid w:val="00057875"/>
    <w:rsid w:val="00066EDC"/>
    <w:rsid w:val="00070785"/>
    <w:rsid w:val="000709C4"/>
    <w:rsid w:val="00071D33"/>
    <w:rsid w:val="0007551C"/>
    <w:rsid w:val="00076101"/>
    <w:rsid w:val="00077F1B"/>
    <w:rsid w:val="000815C0"/>
    <w:rsid w:val="0009605A"/>
    <w:rsid w:val="000A09D7"/>
    <w:rsid w:val="000A0A3E"/>
    <w:rsid w:val="000A1368"/>
    <w:rsid w:val="000A65BD"/>
    <w:rsid w:val="000A75EB"/>
    <w:rsid w:val="000B14F9"/>
    <w:rsid w:val="000B54E5"/>
    <w:rsid w:val="000C1584"/>
    <w:rsid w:val="000C3EC1"/>
    <w:rsid w:val="000C4AC9"/>
    <w:rsid w:val="000C4C6B"/>
    <w:rsid w:val="000C6448"/>
    <w:rsid w:val="000E12F5"/>
    <w:rsid w:val="000E15A4"/>
    <w:rsid w:val="000E32AD"/>
    <w:rsid w:val="000E4AC1"/>
    <w:rsid w:val="000E53E3"/>
    <w:rsid w:val="000F0836"/>
    <w:rsid w:val="000F45BF"/>
    <w:rsid w:val="000F4FBD"/>
    <w:rsid w:val="000F5743"/>
    <w:rsid w:val="000F67FA"/>
    <w:rsid w:val="00100DF5"/>
    <w:rsid w:val="00106352"/>
    <w:rsid w:val="0011366C"/>
    <w:rsid w:val="00113A14"/>
    <w:rsid w:val="00113C05"/>
    <w:rsid w:val="001214A8"/>
    <w:rsid w:val="001306CD"/>
    <w:rsid w:val="00132699"/>
    <w:rsid w:val="00136357"/>
    <w:rsid w:val="00141244"/>
    <w:rsid w:val="0014657C"/>
    <w:rsid w:val="00146C8D"/>
    <w:rsid w:val="00151A1A"/>
    <w:rsid w:val="00163CAD"/>
    <w:rsid w:val="001640D9"/>
    <w:rsid w:val="001641AB"/>
    <w:rsid w:val="00167F94"/>
    <w:rsid w:val="00171737"/>
    <w:rsid w:val="0017173B"/>
    <w:rsid w:val="0017382D"/>
    <w:rsid w:val="00174792"/>
    <w:rsid w:val="00175082"/>
    <w:rsid w:val="0019433D"/>
    <w:rsid w:val="00196FAC"/>
    <w:rsid w:val="001A04EE"/>
    <w:rsid w:val="001A3E5D"/>
    <w:rsid w:val="001C2F48"/>
    <w:rsid w:val="001C3466"/>
    <w:rsid w:val="001C5666"/>
    <w:rsid w:val="001D0E22"/>
    <w:rsid w:val="001D3E71"/>
    <w:rsid w:val="001D50D2"/>
    <w:rsid w:val="001E2086"/>
    <w:rsid w:val="001E73A1"/>
    <w:rsid w:val="001F1775"/>
    <w:rsid w:val="001F3B6E"/>
    <w:rsid w:val="001F406B"/>
    <w:rsid w:val="001F46B5"/>
    <w:rsid w:val="001F5620"/>
    <w:rsid w:val="001F5E9B"/>
    <w:rsid w:val="001F5EE4"/>
    <w:rsid w:val="001F73D2"/>
    <w:rsid w:val="00202B7D"/>
    <w:rsid w:val="002114AF"/>
    <w:rsid w:val="00222E1F"/>
    <w:rsid w:val="00225173"/>
    <w:rsid w:val="00227748"/>
    <w:rsid w:val="00230235"/>
    <w:rsid w:val="00231108"/>
    <w:rsid w:val="002327C9"/>
    <w:rsid w:val="00233DE3"/>
    <w:rsid w:val="00234394"/>
    <w:rsid w:val="0023480B"/>
    <w:rsid w:val="00236CA6"/>
    <w:rsid w:val="00245B54"/>
    <w:rsid w:val="0024764F"/>
    <w:rsid w:val="00247747"/>
    <w:rsid w:val="00252F60"/>
    <w:rsid w:val="00254064"/>
    <w:rsid w:val="002547C3"/>
    <w:rsid w:val="002559C7"/>
    <w:rsid w:val="0026015B"/>
    <w:rsid w:val="00260884"/>
    <w:rsid w:val="00261EB6"/>
    <w:rsid w:val="00262777"/>
    <w:rsid w:val="002632E6"/>
    <w:rsid w:val="00264C25"/>
    <w:rsid w:val="002659A0"/>
    <w:rsid w:val="002670B5"/>
    <w:rsid w:val="00272DC1"/>
    <w:rsid w:val="0027498B"/>
    <w:rsid w:val="00277721"/>
    <w:rsid w:val="00285810"/>
    <w:rsid w:val="00286F8C"/>
    <w:rsid w:val="00295F30"/>
    <w:rsid w:val="00296781"/>
    <w:rsid w:val="002A2434"/>
    <w:rsid w:val="002A2C1B"/>
    <w:rsid w:val="002A4E31"/>
    <w:rsid w:val="002B50E6"/>
    <w:rsid w:val="002B5801"/>
    <w:rsid w:val="002C0215"/>
    <w:rsid w:val="002C2C63"/>
    <w:rsid w:val="002C73C7"/>
    <w:rsid w:val="002C7678"/>
    <w:rsid w:val="002C9ECB"/>
    <w:rsid w:val="002D3D6E"/>
    <w:rsid w:val="002E2B9D"/>
    <w:rsid w:val="002E444D"/>
    <w:rsid w:val="002E71BD"/>
    <w:rsid w:val="002F2106"/>
    <w:rsid w:val="002F4900"/>
    <w:rsid w:val="002F4E8C"/>
    <w:rsid w:val="002F692C"/>
    <w:rsid w:val="003012CE"/>
    <w:rsid w:val="00303A32"/>
    <w:rsid w:val="00303E83"/>
    <w:rsid w:val="003040C5"/>
    <w:rsid w:val="0030484B"/>
    <w:rsid w:val="003051F2"/>
    <w:rsid w:val="00311239"/>
    <w:rsid w:val="0031515E"/>
    <w:rsid w:val="00316EB9"/>
    <w:rsid w:val="00317784"/>
    <w:rsid w:val="00327E56"/>
    <w:rsid w:val="00331A5F"/>
    <w:rsid w:val="0033457D"/>
    <w:rsid w:val="003361B2"/>
    <w:rsid w:val="00337915"/>
    <w:rsid w:val="003416B0"/>
    <w:rsid w:val="003435FB"/>
    <w:rsid w:val="003518C6"/>
    <w:rsid w:val="00365CB0"/>
    <w:rsid w:val="00370FA8"/>
    <w:rsid w:val="00372D8D"/>
    <w:rsid w:val="00373471"/>
    <w:rsid w:val="00376E45"/>
    <w:rsid w:val="00382B45"/>
    <w:rsid w:val="0038525D"/>
    <w:rsid w:val="00386D2B"/>
    <w:rsid w:val="00394091"/>
    <w:rsid w:val="00394DB1"/>
    <w:rsid w:val="00395BC9"/>
    <w:rsid w:val="003970ED"/>
    <w:rsid w:val="003A0F9B"/>
    <w:rsid w:val="003A1830"/>
    <w:rsid w:val="003A21FC"/>
    <w:rsid w:val="003B054B"/>
    <w:rsid w:val="003B15AC"/>
    <w:rsid w:val="003C2F41"/>
    <w:rsid w:val="003C325D"/>
    <w:rsid w:val="003C5FAE"/>
    <w:rsid w:val="003D00E1"/>
    <w:rsid w:val="003D0DD3"/>
    <w:rsid w:val="003D6D90"/>
    <w:rsid w:val="003E0A8C"/>
    <w:rsid w:val="003E6F56"/>
    <w:rsid w:val="003F1F36"/>
    <w:rsid w:val="003F665A"/>
    <w:rsid w:val="004067C3"/>
    <w:rsid w:val="00416E13"/>
    <w:rsid w:val="00421065"/>
    <w:rsid w:val="004220BC"/>
    <w:rsid w:val="004238D8"/>
    <w:rsid w:val="00423B55"/>
    <w:rsid w:val="00424676"/>
    <w:rsid w:val="004253EA"/>
    <w:rsid w:val="0042655F"/>
    <w:rsid w:val="0042689A"/>
    <w:rsid w:val="004278D3"/>
    <w:rsid w:val="00436948"/>
    <w:rsid w:val="004370AB"/>
    <w:rsid w:val="0044304A"/>
    <w:rsid w:val="00447CB6"/>
    <w:rsid w:val="0045040C"/>
    <w:rsid w:val="00450CB8"/>
    <w:rsid w:val="00451F8B"/>
    <w:rsid w:val="00454630"/>
    <w:rsid w:val="004561EC"/>
    <w:rsid w:val="004614FC"/>
    <w:rsid w:val="00463D80"/>
    <w:rsid w:val="00465B1B"/>
    <w:rsid w:val="004763A7"/>
    <w:rsid w:val="00477DD9"/>
    <w:rsid w:val="00481164"/>
    <w:rsid w:val="00491CC4"/>
    <w:rsid w:val="0049422B"/>
    <w:rsid w:val="00494F65"/>
    <w:rsid w:val="00496DB7"/>
    <w:rsid w:val="004A2F5D"/>
    <w:rsid w:val="004A3060"/>
    <w:rsid w:val="004A53BC"/>
    <w:rsid w:val="004A5C7E"/>
    <w:rsid w:val="004B02C9"/>
    <w:rsid w:val="004C4BD9"/>
    <w:rsid w:val="004D2DFE"/>
    <w:rsid w:val="004E0B7E"/>
    <w:rsid w:val="004F0E69"/>
    <w:rsid w:val="004F557D"/>
    <w:rsid w:val="004F61C5"/>
    <w:rsid w:val="005007F7"/>
    <w:rsid w:val="00501414"/>
    <w:rsid w:val="00505949"/>
    <w:rsid w:val="00507AA2"/>
    <w:rsid w:val="005125C1"/>
    <w:rsid w:val="00512886"/>
    <w:rsid w:val="00520FB2"/>
    <w:rsid w:val="00523EB1"/>
    <w:rsid w:val="00534907"/>
    <w:rsid w:val="00534F82"/>
    <w:rsid w:val="00535AC6"/>
    <w:rsid w:val="005376BF"/>
    <w:rsid w:val="0055093F"/>
    <w:rsid w:val="00555D8D"/>
    <w:rsid w:val="00557091"/>
    <w:rsid w:val="0055774B"/>
    <w:rsid w:val="00561E4F"/>
    <w:rsid w:val="00565A2B"/>
    <w:rsid w:val="00565CC0"/>
    <w:rsid w:val="00571063"/>
    <w:rsid w:val="00575465"/>
    <w:rsid w:val="00581578"/>
    <w:rsid w:val="005901E2"/>
    <w:rsid w:val="00595B1A"/>
    <w:rsid w:val="00596E6B"/>
    <w:rsid w:val="005A3F9D"/>
    <w:rsid w:val="005A4CD7"/>
    <w:rsid w:val="005B225A"/>
    <w:rsid w:val="005B24E1"/>
    <w:rsid w:val="005B2FD1"/>
    <w:rsid w:val="005B33DF"/>
    <w:rsid w:val="005B39C1"/>
    <w:rsid w:val="005B7174"/>
    <w:rsid w:val="005C0F0C"/>
    <w:rsid w:val="005C3CED"/>
    <w:rsid w:val="005C4688"/>
    <w:rsid w:val="005D02F8"/>
    <w:rsid w:val="005D3DE5"/>
    <w:rsid w:val="005E0741"/>
    <w:rsid w:val="005E5483"/>
    <w:rsid w:val="005F18AE"/>
    <w:rsid w:val="005F20D3"/>
    <w:rsid w:val="005F635D"/>
    <w:rsid w:val="00604AD9"/>
    <w:rsid w:val="0061057B"/>
    <w:rsid w:val="00611625"/>
    <w:rsid w:val="00614BC3"/>
    <w:rsid w:val="00624672"/>
    <w:rsid w:val="00631BA5"/>
    <w:rsid w:val="00637B5C"/>
    <w:rsid w:val="0064024B"/>
    <w:rsid w:val="006408AD"/>
    <w:rsid w:val="00640A2E"/>
    <w:rsid w:val="00640CE7"/>
    <w:rsid w:val="006439D0"/>
    <w:rsid w:val="006447C3"/>
    <w:rsid w:val="006473C7"/>
    <w:rsid w:val="00650B17"/>
    <w:rsid w:val="00654C0A"/>
    <w:rsid w:val="00661EDB"/>
    <w:rsid w:val="0066394D"/>
    <w:rsid w:val="00667762"/>
    <w:rsid w:val="00667FF0"/>
    <w:rsid w:val="00671847"/>
    <w:rsid w:val="006719A2"/>
    <w:rsid w:val="0068037E"/>
    <w:rsid w:val="0068060A"/>
    <w:rsid w:val="00680FD0"/>
    <w:rsid w:val="00691485"/>
    <w:rsid w:val="00695AF9"/>
    <w:rsid w:val="00696F25"/>
    <w:rsid w:val="00697048"/>
    <w:rsid w:val="006A6186"/>
    <w:rsid w:val="006B2BE3"/>
    <w:rsid w:val="006C3286"/>
    <w:rsid w:val="006D468E"/>
    <w:rsid w:val="006D77DD"/>
    <w:rsid w:val="006E13FA"/>
    <w:rsid w:val="006E2804"/>
    <w:rsid w:val="006F1667"/>
    <w:rsid w:val="006F3122"/>
    <w:rsid w:val="00701613"/>
    <w:rsid w:val="007022B6"/>
    <w:rsid w:val="00705178"/>
    <w:rsid w:val="00722591"/>
    <w:rsid w:val="00723A04"/>
    <w:rsid w:val="007322E0"/>
    <w:rsid w:val="00737ADB"/>
    <w:rsid w:val="00737E91"/>
    <w:rsid w:val="0074008C"/>
    <w:rsid w:val="00740A10"/>
    <w:rsid w:val="00741D6A"/>
    <w:rsid w:val="007433B8"/>
    <w:rsid w:val="00754797"/>
    <w:rsid w:val="0075630D"/>
    <w:rsid w:val="0076207D"/>
    <w:rsid w:val="007630E0"/>
    <w:rsid w:val="007641FF"/>
    <w:rsid w:val="00767325"/>
    <w:rsid w:val="0077615E"/>
    <w:rsid w:val="007877DD"/>
    <w:rsid w:val="007877E7"/>
    <w:rsid w:val="00787ACE"/>
    <w:rsid w:val="00797A1C"/>
    <w:rsid w:val="007A23C9"/>
    <w:rsid w:val="007B0213"/>
    <w:rsid w:val="007B05CD"/>
    <w:rsid w:val="007B2BBE"/>
    <w:rsid w:val="007C169A"/>
    <w:rsid w:val="007D4892"/>
    <w:rsid w:val="007E03B5"/>
    <w:rsid w:val="007E0FB2"/>
    <w:rsid w:val="007E197B"/>
    <w:rsid w:val="007E1A00"/>
    <w:rsid w:val="007E2E4E"/>
    <w:rsid w:val="007E3F31"/>
    <w:rsid w:val="007E56A6"/>
    <w:rsid w:val="007E5DE7"/>
    <w:rsid w:val="007F016D"/>
    <w:rsid w:val="007F0370"/>
    <w:rsid w:val="007F1177"/>
    <w:rsid w:val="007F456B"/>
    <w:rsid w:val="007F7B76"/>
    <w:rsid w:val="00813F52"/>
    <w:rsid w:val="008146A3"/>
    <w:rsid w:val="008178FC"/>
    <w:rsid w:val="0082266E"/>
    <w:rsid w:val="008310B3"/>
    <w:rsid w:val="008336F6"/>
    <w:rsid w:val="0083429A"/>
    <w:rsid w:val="00834EAD"/>
    <w:rsid w:val="008437D1"/>
    <w:rsid w:val="00846DDF"/>
    <w:rsid w:val="00854BAB"/>
    <w:rsid w:val="00855D0B"/>
    <w:rsid w:val="008565B1"/>
    <w:rsid w:val="00865157"/>
    <w:rsid w:val="00867533"/>
    <w:rsid w:val="0086CF6E"/>
    <w:rsid w:val="00872AF6"/>
    <w:rsid w:val="00883BA9"/>
    <w:rsid w:val="00885B80"/>
    <w:rsid w:val="00885C79"/>
    <w:rsid w:val="008A031C"/>
    <w:rsid w:val="008B1B41"/>
    <w:rsid w:val="008C26AF"/>
    <w:rsid w:val="008C3667"/>
    <w:rsid w:val="008C52B8"/>
    <w:rsid w:val="008D3ADD"/>
    <w:rsid w:val="008D4307"/>
    <w:rsid w:val="008D47EA"/>
    <w:rsid w:val="008D7A09"/>
    <w:rsid w:val="008D7D71"/>
    <w:rsid w:val="008E0A24"/>
    <w:rsid w:val="008F52A1"/>
    <w:rsid w:val="008F58FE"/>
    <w:rsid w:val="008F73C2"/>
    <w:rsid w:val="0090171F"/>
    <w:rsid w:val="00902A82"/>
    <w:rsid w:val="0090663F"/>
    <w:rsid w:val="00910935"/>
    <w:rsid w:val="00917D9C"/>
    <w:rsid w:val="00920C8B"/>
    <w:rsid w:val="00921997"/>
    <w:rsid w:val="00930B92"/>
    <w:rsid w:val="00931007"/>
    <w:rsid w:val="009421CF"/>
    <w:rsid w:val="00942A69"/>
    <w:rsid w:val="00943766"/>
    <w:rsid w:val="00946019"/>
    <w:rsid w:val="00946FEB"/>
    <w:rsid w:val="00947307"/>
    <w:rsid w:val="00963666"/>
    <w:rsid w:val="009643D9"/>
    <w:rsid w:val="00964FEE"/>
    <w:rsid w:val="009665AB"/>
    <w:rsid w:val="00976E03"/>
    <w:rsid w:val="00984118"/>
    <w:rsid w:val="00985628"/>
    <w:rsid w:val="00987288"/>
    <w:rsid w:val="00990990"/>
    <w:rsid w:val="00990E30"/>
    <w:rsid w:val="00996875"/>
    <w:rsid w:val="009A0B4B"/>
    <w:rsid w:val="009A2AC2"/>
    <w:rsid w:val="009A4599"/>
    <w:rsid w:val="009A5537"/>
    <w:rsid w:val="009A59E9"/>
    <w:rsid w:val="009A6264"/>
    <w:rsid w:val="009A6464"/>
    <w:rsid w:val="009B79E6"/>
    <w:rsid w:val="009C18D9"/>
    <w:rsid w:val="009C7606"/>
    <w:rsid w:val="009D2A86"/>
    <w:rsid w:val="009D3446"/>
    <w:rsid w:val="009D641C"/>
    <w:rsid w:val="009D7C91"/>
    <w:rsid w:val="009E4245"/>
    <w:rsid w:val="009F03E4"/>
    <w:rsid w:val="009F22CE"/>
    <w:rsid w:val="009F36C8"/>
    <w:rsid w:val="009F40D7"/>
    <w:rsid w:val="009F5187"/>
    <w:rsid w:val="00A02A25"/>
    <w:rsid w:val="00A04084"/>
    <w:rsid w:val="00A0684E"/>
    <w:rsid w:val="00A11E06"/>
    <w:rsid w:val="00A12A2C"/>
    <w:rsid w:val="00A12F49"/>
    <w:rsid w:val="00A20E56"/>
    <w:rsid w:val="00A23D8D"/>
    <w:rsid w:val="00A26ED2"/>
    <w:rsid w:val="00A3122F"/>
    <w:rsid w:val="00A32698"/>
    <w:rsid w:val="00A364A8"/>
    <w:rsid w:val="00A42242"/>
    <w:rsid w:val="00A53D31"/>
    <w:rsid w:val="00A61B11"/>
    <w:rsid w:val="00A739D4"/>
    <w:rsid w:val="00A841AE"/>
    <w:rsid w:val="00A875AF"/>
    <w:rsid w:val="00A91ACE"/>
    <w:rsid w:val="00A93D5C"/>
    <w:rsid w:val="00A961B2"/>
    <w:rsid w:val="00AA272A"/>
    <w:rsid w:val="00AA4818"/>
    <w:rsid w:val="00AA6AE0"/>
    <w:rsid w:val="00AB1086"/>
    <w:rsid w:val="00AB14A7"/>
    <w:rsid w:val="00AB35E1"/>
    <w:rsid w:val="00AB43AE"/>
    <w:rsid w:val="00AB5E17"/>
    <w:rsid w:val="00AB5FA3"/>
    <w:rsid w:val="00AC2E71"/>
    <w:rsid w:val="00AD6083"/>
    <w:rsid w:val="00AE19BC"/>
    <w:rsid w:val="00AE1E2E"/>
    <w:rsid w:val="00AE3DE2"/>
    <w:rsid w:val="00AE7A05"/>
    <w:rsid w:val="00AF2A1D"/>
    <w:rsid w:val="00AF3290"/>
    <w:rsid w:val="00AF6569"/>
    <w:rsid w:val="00AF6B9C"/>
    <w:rsid w:val="00AF7B67"/>
    <w:rsid w:val="00B00AC2"/>
    <w:rsid w:val="00B04695"/>
    <w:rsid w:val="00B06881"/>
    <w:rsid w:val="00B14592"/>
    <w:rsid w:val="00B27C03"/>
    <w:rsid w:val="00B3010A"/>
    <w:rsid w:val="00B30A94"/>
    <w:rsid w:val="00B32A8A"/>
    <w:rsid w:val="00B3310A"/>
    <w:rsid w:val="00B35BC3"/>
    <w:rsid w:val="00B36ADA"/>
    <w:rsid w:val="00B410A2"/>
    <w:rsid w:val="00B45C19"/>
    <w:rsid w:val="00B51A56"/>
    <w:rsid w:val="00B540E6"/>
    <w:rsid w:val="00B5685B"/>
    <w:rsid w:val="00B61063"/>
    <w:rsid w:val="00B61846"/>
    <w:rsid w:val="00B6322F"/>
    <w:rsid w:val="00B63FBC"/>
    <w:rsid w:val="00B65069"/>
    <w:rsid w:val="00B65E40"/>
    <w:rsid w:val="00B66A15"/>
    <w:rsid w:val="00B702CF"/>
    <w:rsid w:val="00B736E0"/>
    <w:rsid w:val="00B738FC"/>
    <w:rsid w:val="00B74F01"/>
    <w:rsid w:val="00B769F4"/>
    <w:rsid w:val="00B777D3"/>
    <w:rsid w:val="00B808D5"/>
    <w:rsid w:val="00B82EDF"/>
    <w:rsid w:val="00B83937"/>
    <w:rsid w:val="00B87B1B"/>
    <w:rsid w:val="00B87B60"/>
    <w:rsid w:val="00B87BB8"/>
    <w:rsid w:val="00BA0841"/>
    <w:rsid w:val="00BA23DD"/>
    <w:rsid w:val="00BB71F2"/>
    <w:rsid w:val="00BC0CF1"/>
    <w:rsid w:val="00BD5304"/>
    <w:rsid w:val="00BE3657"/>
    <w:rsid w:val="00BE7D22"/>
    <w:rsid w:val="00BE7ED3"/>
    <w:rsid w:val="00BF3B88"/>
    <w:rsid w:val="00BF706E"/>
    <w:rsid w:val="00BF7300"/>
    <w:rsid w:val="00C00889"/>
    <w:rsid w:val="00C023A9"/>
    <w:rsid w:val="00C02A9D"/>
    <w:rsid w:val="00C112BA"/>
    <w:rsid w:val="00C1372E"/>
    <w:rsid w:val="00C13811"/>
    <w:rsid w:val="00C144E4"/>
    <w:rsid w:val="00C17B65"/>
    <w:rsid w:val="00C271B6"/>
    <w:rsid w:val="00C31397"/>
    <w:rsid w:val="00C318DF"/>
    <w:rsid w:val="00C31BF2"/>
    <w:rsid w:val="00C34E90"/>
    <w:rsid w:val="00C3547D"/>
    <w:rsid w:val="00C36CE7"/>
    <w:rsid w:val="00C371E0"/>
    <w:rsid w:val="00C41139"/>
    <w:rsid w:val="00C46CF6"/>
    <w:rsid w:val="00C60AF0"/>
    <w:rsid w:val="00C618C9"/>
    <w:rsid w:val="00C6667B"/>
    <w:rsid w:val="00C66C9E"/>
    <w:rsid w:val="00C67930"/>
    <w:rsid w:val="00C67C8E"/>
    <w:rsid w:val="00C74021"/>
    <w:rsid w:val="00C7402E"/>
    <w:rsid w:val="00C802DF"/>
    <w:rsid w:val="00C80422"/>
    <w:rsid w:val="00C80B25"/>
    <w:rsid w:val="00C81928"/>
    <w:rsid w:val="00C83252"/>
    <w:rsid w:val="00C839F3"/>
    <w:rsid w:val="00C86486"/>
    <w:rsid w:val="00C87097"/>
    <w:rsid w:val="00C907F2"/>
    <w:rsid w:val="00CA3D04"/>
    <w:rsid w:val="00CB0F5D"/>
    <w:rsid w:val="00CB535B"/>
    <w:rsid w:val="00CC1478"/>
    <w:rsid w:val="00CC2C25"/>
    <w:rsid w:val="00CC6638"/>
    <w:rsid w:val="00CC72E1"/>
    <w:rsid w:val="00CE0114"/>
    <w:rsid w:val="00CE309B"/>
    <w:rsid w:val="00CE3F2E"/>
    <w:rsid w:val="00CE4234"/>
    <w:rsid w:val="00CE4DC1"/>
    <w:rsid w:val="00CE6E6A"/>
    <w:rsid w:val="00CF01C5"/>
    <w:rsid w:val="00CF32DB"/>
    <w:rsid w:val="00CF3A5F"/>
    <w:rsid w:val="00CF52EE"/>
    <w:rsid w:val="00CF58E0"/>
    <w:rsid w:val="00D037D8"/>
    <w:rsid w:val="00D05329"/>
    <w:rsid w:val="00D14D2F"/>
    <w:rsid w:val="00D21673"/>
    <w:rsid w:val="00D2281A"/>
    <w:rsid w:val="00D22E54"/>
    <w:rsid w:val="00D2450E"/>
    <w:rsid w:val="00D24EC2"/>
    <w:rsid w:val="00D2537E"/>
    <w:rsid w:val="00D267AF"/>
    <w:rsid w:val="00D27D52"/>
    <w:rsid w:val="00D33014"/>
    <w:rsid w:val="00D40F10"/>
    <w:rsid w:val="00D412D3"/>
    <w:rsid w:val="00D42858"/>
    <w:rsid w:val="00D43049"/>
    <w:rsid w:val="00D43275"/>
    <w:rsid w:val="00D45C08"/>
    <w:rsid w:val="00D517DA"/>
    <w:rsid w:val="00D52941"/>
    <w:rsid w:val="00D54CEB"/>
    <w:rsid w:val="00D57E1C"/>
    <w:rsid w:val="00D647BE"/>
    <w:rsid w:val="00D7040B"/>
    <w:rsid w:val="00D706FF"/>
    <w:rsid w:val="00D713E7"/>
    <w:rsid w:val="00D75945"/>
    <w:rsid w:val="00D76BC7"/>
    <w:rsid w:val="00D848ED"/>
    <w:rsid w:val="00D91276"/>
    <w:rsid w:val="00D91793"/>
    <w:rsid w:val="00D93CAC"/>
    <w:rsid w:val="00D96169"/>
    <w:rsid w:val="00D977B7"/>
    <w:rsid w:val="00D977C1"/>
    <w:rsid w:val="00DA07B7"/>
    <w:rsid w:val="00DA1CDC"/>
    <w:rsid w:val="00DA537E"/>
    <w:rsid w:val="00DB2372"/>
    <w:rsid w:val="00DB4359"/>
    <w:rsid w:val="00DC252E"/>
    <w:rsid w:val="00DC4E5A"/>
    <w:rsid w:val="00DC5EFE"/>
    <w:rsid w:val="00DD0BE5"/>
    <w:rsid w:val="00DD0D5F"/>
    <w:rsid w:val="00DD2FE3"/>
    <w:rsid w:val="00DD3C64"/>
    <w:rsid w:val="00DD552E"/>
    <w:rsid w:val="00DE3080"/>
    <w:rsid w:val="00E008CD"/>
    <w:rsid w:val="00E0107F"/>
    <w:rsid w:val="00E020BC"/>
    <w:rsid w:val="00E05084"/>
    <w:rsid w:val="00E06310"/>
    <w:rsid w:val="00E141E4"/>
    <w:rsid w:val="00E1481F"/>
    <w:rsid w:val="00E21C71"/>
    <w:rsid w:val="00E21CB6"/>
    <w:rsid w:val="00E22253"/>
    <w:rsid w:val="00E22851"/>
    <w:rsid w:val="00E246AC"/>
    <w:rsid w:val="00E267EC"/>
    <w:rsid w:val="00E304FF"/>
    <w:rsid w:val="00E32CFB"/>
    <w:rsid w:val="00E404EF"/>
    <w:rsid w:val="00E427B5"/>
    <w:rsid w:val="00E43FF7"/>
    <w:rsid w:val="00E44AFC"/>
    <w:rsid w:val="00E5093B"/>
    <w:rsid w:val="00E53665"/>
    <w:rsid w:val="00E71959"/>
    <w:rsid w:val="00E75199"/>
    <w:rsid w:val="00E83E94"/>
    <w:rsid w:val="00E850C1"/>
    <w:rsid w:val="00E87A86"/>
    <w:rsid w:val="00E91020"/>
    <w:rsid w:val="00E916E2"/>
    <w:rsid w:val="00E93887"/>
    <w:rsid w:val="00E97A9D"/>
    <w:rsid w:val="00EA03FA"/>
    <w:rsid w:val="00EA0850"/>
    <w:rsid w:val="00EA199B"/>
    <w:rsid w:val="00EB5648"/>
    <w:rsid w:val="00EC39CB"/>
    <w:rsid w:val="00ED2965"/>
    <w:rsid w:val="00ED535B"/>
    <w:rsid w:val="00ED69D8"/>
    <w:rsid w:val="00ED6DF9"/>
    <w:rsid w:val="00EE351F"/>
    <w:rsid w:val="00EE3F2F"/>
    <w:rsid w:val="00EE5CCC"/>
    <w:rsid w:val="00EE6BCC"/>
    <w:rsid w:val="00EF00B2"/>
    <w:rsid w:val="00F0044D"/>
    <w:rsid w:val="00F064B2"/>
    <w:rsid w:val="00F10192"/>
    <w:rsid w:val="00F16585"/>
    <w:rsid w:val="00F17AE5"/>
    <w:rsid w:val="00F27ECD"/>
    <w:rsid w:val="00F319C0"/>
    <w:rsid w:val="00F33A75"/>
    <w:rsid w:val="00F36249"/>
    <w:rsid w:val="00F400B6"/>
    <w:rsid w:val="00F440F6"/>
    <w:rsid w:val="00F45146"/>
    <w:rsid w:val="00F46D38"/>
    <w:rsid w:val="00F477CF"/>
    <w:rsid w:val="00F55B39"/>
    <w:rsid w:val="00F57D86"/>
    <w:rsid w:val="00F6051C"/>
    <w:rsid w:val="00F65878"/>
    <w:rsid w:val="00F71092"/>
    <w:rsid w:val="00F72336"/>
    <w:rsid w:val="00F779AB"/>
    <w:rsid w:val="00F77FF4"/>
    <w:rsid w:val="00F8156D"/>
    <w:rsid w:val="00F81B43"/>
    <w:rsid w:val="00F82688"/>
    <w:rsid w:val="00F90F81"/>
    <w:rsid w:val="00F94CAF"/>
    <w:rsid w:val="00F96FEB"/>
    <w:rsid w:val="00FA0510"/>
    <w:rsid w:val="00FA1378"/>
    <w:rsid w:val="00FA31D0"/>
    <w:rsid w:val="00FB3EA8"/>
    <w:rsid w:val="00FC4AF7"/>
    <w:rsid w:val="00FC4FE8"/>
    <w:rsid w:val="00FC513F"/>
    <w:rsid w:val="00FC5576"/>
    <w:rsid w:val="00FD37DC"/>
    <w:rsid w:val="00FD4ED7"/>
    <w:rsid w:val="00FD7D5A"/>
    <w:rsid w:val="00FE32DE"/>
    <w:rsid w:val="00FE4E02"/>
    <w:rsid w:val="00FF1858"/>
    <w:rsid w:val="00FF2653"/>
    <w:rsid w:val="00FF3783"/>
    <w:rsid w:val="00FF519C"/>
    <w:rsid w:val="011541A9"/>
    <w:rsid w:val="0123CCDC"/>
    <w:rsid w:val="0128DE5D"/>
    <w:rsid w:val="015FB92F"/>
    <w:rsid w:val="017167BC"/>
    <w:rsid w:val="0172E74C"/>
    <w:rsid w:val="01742A33"/>
    <w:rsid w:val="01AF5358"/>
    <w:rsid w:val="022B2D8D"/>
    <w:rsid w:val="029A14BC"/>
    <w:rsid w:val="0382FE62"/>
    <w:rsid w:val="0417CB59"/>
    <w:rsid w:val="04427440"/>
    <w:rsid w:val="044D374C"/>
    <w:rsid w:val="044FFB81"/>
    <w:rsid w:val="045643E5"/>
    <w:rsid w:val="0465407F"/>
    <w:rsid w:val="04B81846"/>
    <w:rsid w:val="05229801"/>
    <w:rsid w:val="053937ED"/>
    <w:rsid w:val="0559E9BD"/>
    <w:rsid w:val="0597B3A0"/>
    <w:rsid w:val="05B8378B"/>
    <w:rsid w:val="05BC5003"/>
    <w:rsid w:val="05C4394D"/>
    <w:rsid w:val="05ECE448"/>
    <w:rsid w:val="05F3750C"/>
    <w:rsid w:val="0636B0C1"/>
    <w:rsid w:val="06787137"/>
    <w:rsid w:val="06B0BAF2"/>
    <w:rsid w:val="06E4640A"/>
    <w:rsid w:val="070C3C2D"/>
    <w:rsid w:val="07146A38"/>
    <w:rsid w:val="076C3847"/>
    <w:rsid w:val="07B50C53"/>
    <w:rsid w:val="07C83045"/>
    <w:rsid w:val="07CC81A7"/>
    <w:rsid w:val="07EEE5D8"/>
    <w:rsid w:val="07F921E9"/>
    <w:rsid w:val="08A851A8"/>
    <w:rsid w:val="08B2A9AE"/>
    <w:rsid w:val="08D58DEE"/>
    <w:rsid w:val="08EDD994"/>
    <w:rsid w:val="0938C0B3"/>
    <w:rsid w:val="094BA292"/>
    <w:rsid w:val="0954508D"/>
    <w:rsid w:val="0977867D"/>
    <w:rsid w:val="09AF01DF"/>
    <w:rsid w:val="0A14F9DC"/>
    <w:rsid w:val="0A62CF96"/>
    <w:rsid w:val="0A93BD8B"/>
    <w:rsid w:val="0AE46F42"/>
    <w:rsid w:val="0AEACE87"/>
    <w:rsid w:val="0AFCDCAA"/>
    <w:rsid w:val="0B5D5BC4"/>
    <w:rsid w:val="0BDF8748"/>
    <w:rsid w:val="0BF25A72"/>
    <w:rsid w:val="0C0DB3BA"/>
    <w:rsid w:val="0C1C4863"/>
    <w:rsid w:val="0C418E7A"/>
    <w:rsid w:val="0C429DC7"/>
    <w:rsid w:val="0C970603"/>
    <w:rsid w:val="0C9E801E"/>
    <w:rsid w:val="0C9FF786"/>
    <w:rsid w:val="0CAA9946"/>
    <w:rsid w:val="0CB4F7DA"/>
    <w:rsid w:val="0CD05D17"/>
    <w:rsid w:val="0CE117E5"/>
    <w:rsid w:val="0CEF5E5F"/>
    <w:rsid w:val="0D338B05"/>
    <w:rsid w:val="0D882934"/>
    <w:rsid w:val="0D88A204"/>
    <w:rsid w:val="0D8E2AD3"/>
    <w:rsid w:val="0DB8F88A"/>
    <w:rsid w:val="0DC14AB7"/>
    <w:rsid w:val="0DC7A3AB"/>
    <w:rsid w:val="0DCE71F2"/>
    <w:rsid w:val="0E04AE0F"/>
    <w:rsid w:val="0E3E4A4B"/>
    <w:rsid w:val="0E7D1B17"/>
    <w:rsid w:val="0EA4584D"/>
    <w:rsid w:val="0EAF614A"/>
    <w:rsid w:val="0EF718D5"/>
    <w:rsid w:val="0F06E244"/>
    <w:rsid w:val="0F29FB34"/>
    <w:rsid w:val="0F44258C"/>
    <w:rsid w:val="0F9E0D62"/>
    <w:rsid w:val="0FBBCCDD"/>
    <w:rsid w:val="100F64C8"/>
    <w:rsid w:val="1023E089"/>
    <w:rsid w:val="106E6ADF"/>
    <w:rsid w:val="10904BCF"/>
    <w:rsid w:val="10A72F41"/>
    <w:rsid w:val="10B15FD5"/>
    <w:rsid w:val="1106EF99"/>
    <w:rsid w:val="1126C34E"/>
    <w:rsid w:val="116C0EDA"/>
    <w:rsid w:val="116C1E2E"/>
    <w:rsid w:val="11A09440"/>
    <w:rsid w:val="11BE15DC"/>
    <w:rsid w:val="11D3B3E1"/>
    <w:rsid w:val="11F0DC51"/>
    <w:rsid w:val="120A3B40"/>
    <w:rsid w:val="1223639D"/>
    <w:rsid w:val="12521C81"/>
    <w:rsid w:val="1289C6C9"/>
    <w:rsid w:val="1308C5B1"/>
    <w:rsid w:val="13A60BA1"/>
    <w:rsid w:val="13D29902"/>
    <w:rsid w:val="14079A88"/>
    <w:rsid w:val="144AE0E6"/>
    <w:rsid w:val="14510115"/>
    <w:rsid w:val="14BBA909"/>
    <w:rsid w:val="15210457"/>
    <w:rsid w:val="152DC6BA"/>
    <w:rsid w:val="1538828A"/>
    <w:rsid w:val="155119DF"/>
    <w:rsid w:val="15554C27"/>
    <w:rsid w:val="15FDA7A6"/>
    <w:rsid w:val="160A5279"/>
    <w:rsid w:val="1635CD0A"/>
    <w:rsid w:val="1672D673"/>
    <w:rsid w:val="16C273DE"/>
    <w:rsid w:val="16D2B296"/>
    <w:rsid w:val="16DD7A8D"/>
    <w:rsid w:val="16FD5BC9"/>
    <w:rsid w:val="1707ACAF"/>
    <w:rsid w:val="17646E57"/>
    <w:rsid w:val="17654632"/>
    <w:rsid w:val="17835331"/>
    <w:rsid w:val="1797B19F"/>
    <w:rsid w:val="17995447"/>
    <w:rsid w:val="179AA6F7"/>
    <w:rsid w:val="17B7A7A3"/>
    <w:rsid w:val="17F8AB5C"/>
    <w:rsid w:val="17FEB376"/>
    <w:rsid w:val="180B39A7"/>
    <w:rsid w:val="183D7139"/>
    <w:rsid w:val="18405D90"/>
    <w:rsid w:val="185F6E2D"/>
    <w:rsid w:val="18A1DDFF"/>
    <w:rsid w:val="18DEC10C"/>
    <w:rsid w:val="18EDC55A"/>
    <w:rsid w:val="19D812AA"/>
    <w:rsid w:val="19E2B2AB"/>
    <w:rsid w:val="19F58214"/>
    <w:rsid w:val="1A3E4241"/>
    <w:rsid w:val="1A4E80F9"/>
    <w:rsid w:val="1A4FBEFA"/>
    <w:rsid w:val="1A6169D5"/>
    <w:rsid w:val="1AD08151"/>
    <w:rsid w:val="1B2B7874"/>
    <w:rsid w:val="1BAB5AF6"/>
    <w:rsid w:val="1C1D9C26"/>
    <w:rsid w:val="1C5E69C0"/>
    <w:rsid w:val="1C7C2BC3"/>
    <w:rsid w:val="1C96F1EA"/>
    <w:rsid w:val="1CC563B2"/>
    <w:rsid w:val="1CF94816"/>
    <w:rsid w:val="1D2C801B"/>
    <w:rsid w:val="1D6A6F02"/>
    <w:rsid w:val="1E15D598"/>
    <w:rsid w:val="1E329F40"/>
    <w:rsid w:val="1E332AEE"/>
    <w:rsid w:val="1EC376BF"/>
    <w:rsid w:val="1F363953"/>
    <w:rsid w:val="1FB0BF92"/>
    <w:rsid w:val="1FCE042F"/>
    <w:rsid w:val="1FF108BF"/>
    <w:rsid w:val="2012127A"/>
    <w:rsid w:val="20510721"/>
    <w:rsid w:val="205ECFB1"/>
    <w:rsid w:val="2060D221"/>
    <w:rsid w:val="20855AB1"/>
    <w:rsid w:val="20F472F2"/>
    <w:rsid w:val="20FED706"/>
    <w:rsid w:val="212635D1"/>
    <w:rsid w:val="2173B0C3"/>
    <w:rsid w:val="21878F79"/>
    <w:rsid w:val="22117858"/>
    <w:rsid w:val="221ACBA3"/>
    <w:rsid w:val="225F6EBA"/>
    <w:rsid w:val="22870835"/>
    <w:rsid w:val="236B28A4"/>
    <w:rsid w:val="2371DD66"/>
    <w:rsid w:val="2443ED7E"/>
    <w:rsid w:val="246757B0"/>
    <w:rsid w:val="247DEF5C"/>
    <w:rsid w:val="249859D7"/>
    <w:rsid w:val="24C37DC3"/>
    <w:rsid w:val="24E44132"/>
    <w:rsid w:val="2520B323"/>
    <w:rsid w:val="255FE896"/>
    <w:rsid w:val="256C35D7"/>
    <w:rsid w:val="25751F7C"/>
    <w:rsid w:val="2589461A"/>
    <w:rsid w:val="25CCBDAA"/>
    <w:rsid w:val="25CD59C5"/>
    <w:rsid w:val="25D46427"/>
    <w:rsid w:val="25F14A58"/>
    <w:rsid w:val="26000979"/>
    <w:rsid w:val="26056D38"/>
    <w:rsid w:val="2622AB8C"/>
    <w:rsid w:val="265EF88E"/>
    <w:rsid w:val="267BDA1D"/>
    <w:rsid w:val="26E3F25B"/>
    <w:rsid w:val="26E94F30"/>
    <w:rsid w:val="26ECD014"/>
    <w:rsid w:val="27967374"/>
    <w:rsid w:val="27A16980"/>
    <w:rsid w:val="280ECA6A"/>
    <w:rsid w:val="2832345E"/>
    <w:rsid w:val="283679F1"/>
    <w:rsid w:val="2860D8E3"/>
    <w:rsid w:val="28C86EC0"/>
    <w:rsid w:val="290EF327"/>
    <w:rsid w:val="29164F54"/>
    <w:rsid w:val="29188D91"/>
    <w:rsid w:val="2920F99F"/>
    <w:rsid w:val="29437FA7"/>
    <w:rsid w:val="29458B13"/>
    <w:rsid w:val="299EDB05"/>
    <w:rsid w:val="2A1738E2"/>
    <w:rsid w:val="2A374F15"/>
    <w:rsid w:val="2A653C3B"/>
    <w:rsid w:val="2A6B3088"/>
    <w:rsid w:val="2A8B9F7C"/>
    <w:rsid w:val="2A8FB918"/>
    <w:rsid w:val="2A937BDB"/>
    <w:rsid w:val="2AA27875"/>
    <w:rsid w:val="2AC09507"/>
    <w:rsid w:val="2AF9C003"/>
    <w:rsid w:val="2AFC86A7"/>
    <w:rsid w:val="2AFFDE47"/>
    <w:rsid w:val="2B020BB5"/>
    <w:rsid w:val="2B05AFFF"/>
    <w:rsid w:val="2B1E3307"/>
    <w:rsid w:val="2B4C60BC"/>
    <w:rsid w:val="2B732D47"/>
    <w:rsid w:val="2B928558"/>
    <w:rsid w:val="2BE2DCAB"/>
    <w:rsid w:val="2BEE41C5"/>
    <w:rsid w:val="2C03BED4"/>
    <w:rsid w:val="2C2292AE"/>
    <w:rsid w:val="2C542205"/>
    <w:rsid w:val="2C867A21"/>
    <w:rsid w:val="2CA66694"/>
    <w:rsid w:val="2CA82C1A"/>
    <w:rsid w:val="2CB1B13B"/>
    <w:rsid w:val="2CD4FD52"/>
    <w:rsid w:val="2D0457D0"/>
    <w:rsid w:val="2D0A9CF2"/>
    <w:rsid w:val="2D41CF18"/>
    <w:rsid w:val="2D809608"/>
    <w:rsid w:val="2D96CF88"/>
    <w:rsid w:val="2D9C25E2"/>
    <w:rsid w:val="2DFDC86D"/>
    <w:rsid w:val="2E117452"/>
    <w:rsid w:val="2E16CD0A"/>
    <w:rsid w:val="2E368549"/>
    <w:rsid w:val="2E427492"/>
    <w:rsid w:val="2E48B0CF"/>
    <w:rsid w:val="2E56D4A4"/>
    <w:rsid w:val="2F4E39B4"/>
    <w:rsid w:val="2FB3B246"/>
    <w:rsid w:val="3052C26B"/>
    <w:rsid w:val="3065FCF6"/>
    <w:rsid w:val="30B4FC6E"/>
    <w:rsid w:val="30DAB80B"/>
    <w:rsid w:val="3102B860"/>
    <w:rsid w:val="310B0E91"/>
    <w:rsid w:val="3114F03A"/>
    <w:rsid w:val="3154BCA8"/>
    <w:rsid w:val="315686D4"/>
    <w:rsid w:val="31679A46"/>
    <w:rsid w:val="31754D09"/>
    <w:rsid w:val="3181E20C"/>
    <w:rsid w:val="31D8CBC0"/>
    <w:rsid w:val="31E1AE13"/>
    <w:rsid w:val="3233B78D"/>
    <w:rsid w:val="324F0667"/>
    <w:rsid w:val="325509C5"/>
    <w:rsid w:val="327DE23B"/>
    <w:rsid w:val="32BA197D"/>
    <w:rsid w:val="32BB068B"/>
    <w:rsid w:val="32E02693"/>
    <w:rsid w:val="330FB7E8"/>
    <w:rsid w:val="33111D6A"/>
    <w:rsid w:val="334CF422"/>
    <w:rsid w:val="3356426E"/>
    <w:rsid w:val="3363AB71"/>
    <w:rsid w:val="3367E962"/>
    <w:rsid w:val="339D26E7"/>
    <w:rsid w:val="33AEFD96"/>
    <w:rsid w:val="33B16C62"/>
    <w:rsid w:val="33C4A6ED"/>
    <w:rsid w:val="33C6901A"/>
    <w:rsid w:val="33ED34A8"/>
    <w:rsid w:val="340DCBDE"/>
    <w:rsid w:val="3419B29C"/>
    <w:rsid w:val="3424636D"/>
    <w:rsid w:val="3444A88C"/>
    <w:rsid w:val="3480B5D6"/>
    <w:rsid w:val="349CFCCB"/>
    <w:rsid w:val="34A28B76"/>
    <w:rsid w:val="34BCFF57"/>
    <w:rsid w:val="35145D22"/>
    <w:rsid w:val="35172EC3"/>
    <w:rsid w:val="35B40952"/>
    <w:rsid w:val="35CD2C3A"/>
    <w:rsid w:val="3619E353"/>
    <w:rsid w:val="3633E82C"/>
    <w:rsid w:val="36344A38"/>
    <w:rsid w:val="365823BD"/>
    <w:rsid w:val="366AF4B2"/>
    <w:rsid w:val="369AF74E"/>
    <w:rsid w:val="36C6C3DA"/>
    <w:rsid w:val="36CB0A63"/>
    <w:rsid w:val="372AAA14"/>
    <w:rsid w:val="3782A242"/>
    <w:rsid w:val="37D48465"/>
    <w:rsid w:val="38550E33"/>
    <w:rsid w:val="3895CEAC"/>
    <w:rsid w:val="38BB9475"/>
    <w:rsid w:val="38C5CFCF"/>
    <w:rsid w:val="38E82F1B"/>
    <w:rsid w:val="395844B7"/>
    <w:rsid w:val="3975007A"/>
    <w:rsid w:val="39E17551"/>
    <w:rsid w:val="39FC0291"/>
    <w:rsid w:val="3A1360E2"/>
    <w:rsid w:val="3A24C89D"/>
    <w:rsid w:val="3A9597AF"/>
    <w:rsid w:val="3A9C881B"/>
    <w:rsid w:val="3AB4B9D9"/>
    <w:rsid w:val="3AD49BBB"/>
    <w:rsid w:val="3B579D43"/>
    <w:rsid w:val="3B5D4FAE"/>
    <w:rsid w:val="3BC13076"/>
    <w:rsid w:val="3BC17675"/>
    <w:rsid w:val="3BC97CF3"/>
    <w:rsid w:val="3BD2B14C"/>
    <w:rsid w:val="3BE05B4F"/>
    <w:rsid w:val="3C191077"/>
    <w:rsid w:val="3C1CCF1D"/>
    <w:rsid w:val="3C21D024"/>
    <w:rsid w:val="3C42255B"/>
    <w:rsid w:val="3CEF5281"/>
    <w:rsid w:val="3D20DF7D"/>
    <w:rsid w:val="3D3F8F87"/>
    <w:rsid w:val="3D42221E"/>
    <w:rsid w:val="3D4D0401"/>
    <w:rsid w:val="3DCA75EA"/>
    <w:rsid w:val="3DEC48B3"/>
    <w:rsid w:val="3E904D95"/>
    <w:rsid w:val="3E96328E"/>
    <w:rsid w:val="3EE41322"/>
    <w:rsid w:val="3F18855A"/>
    <w:rsid w:val="3F848E5C"/>
    <w:rsid w:val="3F89E253"/>
    <w:rsid w:val="4023F7E9"/>
    <w:rsid w:val="402CA61A"/>
    <w:rsid w:val="405B707F"/>
    <w:rsid w:val="405F5C66"/>
    <w:rsid w:val="406CAB56"/>
    <w:rsid w:val="40CB3366"/>
    <w:rsid w:val="40E0ADAF"/>
    <w:rsid w:val="40EF3415"/>
    <w:rsid w:val="40EF66E6"/>
    <w:rsid w:val="410C3576"/>
    <w:rsid w:val="4133A7B5"/>
    <w:rsid w:val="41CAC52B"/>
    <w:rsid w:val="41CCF6D4"/>
    <w:rsid w:val="41CEBF84"/>
    <w:rsid w:val="41D196B2"/>
    <w:rsid w:val="41D19871"/>
    <w:rsid w:val="424F8EA4"/>
    <w:rsid w:val="429DB43C"/>
    <w:rsid w:val="42B8DF6F"/>
    <w:rsid w:val="42F1237B"/>
    <w:rsid w:val="42F21C7D"/>
    <w:rsid w:val="43129E05"/>
    <w:rsid w:val="43A625EB"/>
    <w:rsid w:val="43ABF7BC"/>
    <w:rsid w:val="43BC3674"/>
    <w:rsid w:val="43D1E52F"/>
    <w:rsid w:val="43DD956C"/>
    <w:rsid w:val="440505B2"/>
    <w:rsid w:val="44489465"/>
    <w:rsid w:val="449D09BD"/>
    <w:rsid w:val="44A3CBE7"/>
    <w:rsid w:val="44C47515"/>
    <w:rsid w:val="44CAFF1B"/>
    <w:rsid w:val="44EDA7C7"/>
    <w:rsid w:val="45047394"/>
    <w:rsid w:val="45BFF2BD"/>
    <w:rsid w:val="45ECB6F3"/>
    <w:rsid w:val="45EDC911"/>
    <w:rsid w:val="4617BC37"/>
    <w:rsid w:val="468F2C25"/>
    <w:rsid w:val="46D4004F"/>
    <w:rsid w:val="46DFF06C"/>
    <w:rsid w:val="46E51F3A"/>
    <w:rsid w:val="46F5F1B8"/>
    <w:rsid w:val="471B4FE5"/>
    <w:rsid w:val="4722CE9C"/>
    <w:rsid w:val="4731AAE8"/>
    <w:rsid w:val="47699D7B"/>
    <w:rsid w:val="479170F9"/>
    <w:rsid w:val="47B4B8A7"/>
    <w:rsid w:val="47BC1C2E"/>
    <w:rsid w:val="48033299"/>
    <w:rsid w:val="486F8506"/>
    <w:rsid w:val="488AFA24"/>
    <w:rsid w:val="489C9B61"/>
    <w:rsid w:val="48BE4BDE"/>
    <w:rsid w:val="48DEFFF9"/>
    <w:rsid w:val="48E57E0E"/>
    <w:rsid w:val="49016937"/>
    <w:rsid w:val="4913E62C"/>
    <w:rsid w:val="491CD64C"/>
    <w:rsid w:val="49625E38"/>
    <w:rsid w:val="49C63A01"/>
    <w:rsid w:val="49DD113D"/>
    <w:rsid w:val="4A41AB07"/>
    <w:rsid w:val="4A7EE737"/>
    <w:rsid w:val="4B1F0100"/>
    <w:rsid w:val="4B8A70C6"/>
    <w:rsid w:val="4BB0C69F"/>
    <w:rsid w:val="4BCE38C5"/>
    <w:rsid w:val="4BD8C335"/>
    <w:rsid w:val="4C26160C"/>
    <w:rsid w:val="4C39B49F"/>
    <w:rsid w:val="4CE4B765"/>
    <w:rsid w:val="4CEE3EFD"/>
    <w:rsid w:val="4D4C4E3D"/>
    <w:rsid w:val="4D694EE9"/>
    <w:rsid w:val="4D715F34"/>
    <w:rsid w:val="4D8344B1"/>
    <w:rsid w:val="4D840DFF"/>
    <w:rsid w:val="4DABB527"/>
    <w:rsid w:val="4DE1CF1F"/>
    <w:rsid w:val="4DE38546"/>
    <w:rsid w:val="4E09645B"/>
    <w:rsid w:val="4E0A7099"/>
    <w:rsid w:val="4E1DD5EE"/>
    <w:rsid w:val="4E6E0AD1"/>
    <w:rsid w:val="4E72DF3F"/>
    <w:rsid w:val="4E906852"/>
    <w:rsid w:val="4E9A57E6"/>
    <w:rsid w:val="4E9D08A5"/>
    <w:rsid w:val="4EA7CE8B"/>
    <w:rsid w:val="4EC7C93F"/>
    <w:rsid w:val="4F023D2A"/>
    <w:rsid w:val="4F28635E"/>
    <w:rsid w:val="4F3D34A2"/>
    <w:rsid w:val="4F8520E9"/>
    <w:rsid w:val="4FA806D1"/>
    <w:rsid w:val="4FB7E837"/>
    <w:rsid w:val="4FC6EBAB"/>
    <w:rsid w:val="4FD89028"/>
    <w:rsid w:val="5092FEC7"/>
    <w:rsid w:val="510E8783"/>
    <w:rsid w:val="51126F69"/>
    <w:rsid w:val="5123295A"/>
    <w:rsid w:val="5139BE9D"/>
    <w:rsid w:val="51762D6C"/>
    <w:rsid w:val="51A42248"/>
    <w:rsid w:val="51BEB44D"/>
    <w:rsid w:val="51CB1A17"/>
    <w:rsid w:val="51EBAA74"/>
    <w:rsid w:val="520ACE79"/>
    <w:rsid w:val="52129AC3"/>
    <w:rsid w:val="5226303E"/>
    <w:rsid w:val="522DFABF"/>
    <w:rsid w:val="52801358"/>
    <w:rsid w:val="52DCC5AF"/>
    <w:rsid w:val="530C1540"/>
    <w:rsid w:val="53656D0C"/>
    <w:rsid w:val="537C5A4E"/>
    <w:rsid w:val="5384C465"/>
    <w:rsid w:val="53AE598F"/>
    <w:rsid w:val="53BBB9A9"/>
    <w:rsid w:val="53BF7280"/>
    <w:rsid w:val="53CE7F6A"/>
    <w:rsid w:val="53D203C8"/>
    <w:rsid w:val="53FB71D6"/>
    <w:rsid w:val="545CCF45"/>
    <w:rsid w:val="546A062F"/>
    <w:rsid w:val="547A34DB"/>
    <w:rsid w:val="54E87437"/>
    <w:rsid w:val="54F09A0E"/>
    <w:rsid w:val="552B71ED"/>
    <w:rsid w:val="552FBF75"/>
    <w:rsid w:val="555DD100"/>
    <w:rsid w:val="5585CD94"/>
    <w:rsid w:val="5588F9C1"/>
    <w:rsid w:val="560D1C92"/>
    <w:rsid w:val="5611F100"/>
    <w:rsid w:val="56161229"/>
    <w:rsid w:val="561811A3"/>
    <w:rsid w:val="5638CA8E"/>
    <w:rsid w:val="56586C75"/>
    <w:rsid w:val="5660F078"/>
    <w:rsid w:val="567A037A"/>
    <w:rsid w:val="56B970CA"/>
    <w:rsid w:val="56CD9C3D"/>
    <w:rsid w:val="56E562D9"/>
    <w:rsid w:val="57020B0C"/>
    <w:rsid w:val="57038269"/>
    <w:rsid w:val="570F081A"/>
    <w:rsid w:val="571AB18D"/>
    <w:rsid w:val="57783462"/>
    <w:rsid w:val="57C8230C"/>
    <w:rsid w:val="581F7D81"/>
    <w:rsid w:val="5830E198"/>
    <w:rsid w:val="58387988"/>
    <w:rsid w:val="583EFED2"/>
    <w:rsid w:val="5846F1D8"/>
    <w:rsid w:val="584C817E"/>
    <w:rsid w:val="58667329"/>
    <w:rsid w:val="588BB9DA"/>
    <w:rsid w:val="58B6B4BF"/>
    <w:rsid w:val="58C92501"/>
    <w:rsid w:val="58DFE06D"/>
    <w:rsid w:val="590BEA66"/>
    <w:rsid w:val="59319696"/>
    <w:rsid w:val="593B6F08"/>
    <w:rsid w:val="59426F80"/>
    <w:rsid w:val="59A7F7B3"/>
    <w:rsid w:val="59EF3BD0"/>
    <w:rsid w:val="59F108B3"/>
    <w:rsid w:val="5A05D21E"/>
    <w:rsid w:val="5A444521"/>
    <w:rsid w:val="5A46F897"/>
    <w:rsid w:val="5AC0EE49"/>
    <w:rsid w:val="5ACE97A6"/>
    <w:rsid w:val="5B3E189B"/>
    <w:rsid w:val="5B40F1B9"/>
    <w:rsid w:val="5B600D68"/>
    <w:rsid w:val="5B699E21"/>
    <w:rsid w:val="5BB224BA"/>
    <w:rsid w:val="5BDB73E5"/>
    <w:rsid w:val="5BE8E3A5"/>
    <w:rsid w:val="5BF3B256"/>
    <w:rsid w:val="5C006539"/>
    <w:rsid w:val="5C2AFEFF"/>
    <w:rsid w:val="5C2E4BAC"/>
    <w:rsid w:val="5C56FCF2"/>
    <w:rsid w:val="5C693758"/>
    <w:rsid w:val="5D1F813B"/>
    <w:rsid w:val="5D1FDC4E"/>
    <w:rsid w:val="5D9209D7"/>
    <w:rsid w:val="5DC7773B"/>
    <w:rsid w:val="5DDE5F6A"/>
    <w:rsid w:val="5DDFF7BD"/>
    <w:rsid w:val="5E04D127"/>
    <w:rsid w:val="5E3D0B9B"/>
    <w:rsid w:val="5E40F4A1"/>
    <w:rsid w:val="5E43DE61"/>
    <w:rsid w:val="5E99FCF9"/>
    <w:rsid w:val="5E9E631E"/>
    <w:rsid w:val="5EDD9227"/>
    <w:rsid w:val="5EE9C57C"/>
    <w:rsid w:val="5EFCAED1"/>
    <w:rsid w:val="5F06D999"/>
    <w:rsid w:val="5F58D4E4"/>
    <w:rsid w:val="5F6EE524"/>
    <w:rsid w:val="5F727516"/>
    <w:rsid w:val="5F7BC81E"/>
    <w:rsid w:val="5FBA57CC"/>
    <w:rsid w:val="5FEC4E15"/>
    <w:rsid w:val="5FF4526A"/>
    <w:rsid w:val="60EB56F9"/>
    <w:rsid w:val="61309CB1"/>
    <w:rsid w:val="6169C59F"/>
    <w:rsid w:val="618E401B"/>
    <w:rsid w:val="6190AB71"/>
    <w:rsid w:val="61FAA9C6"/>
    <w:rsid w:val="62082F88"/>
    <w:rsid w:val="6236C0A1"/>
    <w:rsid w:val="629A4083"/>
    <w:rsid w:val="62ADCBE8"/>
    <w:rsid w:val="62BC2173"/>
    <w:rsid w:val="62E7AE23"/>
    <w:rsid w:val="63414D16"/>
    <w:rsid w:val="6359E427"/>
    <w:rsid w:val="6398A536"/>
    <w:rsid w:val="63A26E19"/>
    <w:rsid w:val="63A4CD28"/>
    <w:rsid w:val="64892DD6"/>
    <w:rsid w:val="64B545F5"/>
    <w:rsid w:val="64D2F344"/>
    <w:rsid w:val="6523AE78"/>
    <w:rsid w:val="653EA616"/>
    <w:rsid w:val="6547E5B6"/>
    <w:rsid w:val="65561193"/>
    <w:rsid w:val="656E28EA"/>
    <w:rsid w:val="658FE025"/>
    <w:rsid w:val="65B97E75"/>
    <w:rsid w:val="65D5C136"/>
    <w:rsid w:val="65DFBE5C"/>
    <w:rsid w:val="65E56CAA"/>
    <w:rsid w:val="664E0939"/>
    <w:rsid w:val="668D4842"/>
    <w:rsid w:val="66A8A54B"/>
    <w:rsid w:val="66EAB073"/>
    <w:rsid w:val="670E4C7B"/>
    <w:rsid w:val="6711127A"/>
    <w:rsid w:val="67191536"/>
    <w:rsid w:val="672C4946"/>
    <w:rsid w:val="6768F225"/>
    <w:rsid w:val="679AAA6C"/>
    <w:rsid w:val="67B1A7BA"/>
    <w:rsid w:val="67B28157"/>
    <w:rsid w:val="67B36E22"/>
    <w:rsid w:val="67BA97DA"/>
    <w:rsid w:val="67E89A54"/>
    <w:rsid w:val="67EFE4CF"/>
    <w:rsid w:val="683CC488"/>
    <w:rsid w:val="6845B3AD"/>
    <w:rsid w:val="68636CF0"/>
    <w:rsid w:val="6863D86D"/>
    <w:rsid w:val="68EF7872"/>
    <w:rsid w:val="690DFDA4"/>
    <w:rsid w:val="69BF437C"/>
    <w:rsid w:val="69C8BAD8"/>
    <w:rsid w:val="69D36154"/>
    <w:rsid w:val="69F41195"/>
    <w:rsid w:val="69FE8CC7"/>
    <w:rsid w:val="69FF3D51"/>
    <w:rsid w:val="6A05E2F1"/>
    <w:rsid w:val="6A121739"/>
    <w:rsid w:val="6A2D2E19"/>
    <w:rsid w:val="6A3D411F"/>
    <w:rsid w:val="6A78EE1D"/>
    <w:rsid w:val="6A88EAF3"/>
    <w:rsid w:val="6ABEEE20"/>
    <w:rsid w:val="6AE05FD2"/>
    <w:rsid w:val="6AEA2219"/>
    <w:rsid w:val="6AEC3443"/>
    <w:rsid w:val="6AEFA170"/>
    <w:rsid w:val="6AF2389C"/>
    <w:rsid w:val="6B79E283"/>
    <w:rsid w:val="6B8386E7"/>
    <w:rsid w:val="6C0B69B7"/>
    <w:rsid w:val="6C47DCA3"/>
    <w:rsid w:val="6C861B77"/>
    <w:rsid w:val="6CAA5BAA"/>
    <w:rsid w:val="6CB663E7"/>
    <w:rsid w:val="6CDC3E2C"/>
    <w:rsid w:val="6D270F7C"/>
    <w:rsid w:val="6D282587"/>
    <w:rsid w:val="6D34DEC5"/>
    <w:rsid w:val="6D3CE0FD"/>
    <w:rsid w:val="6D46AAB9"/>
    <w:rsid w:val="6DB97884"/>
    <w:rsid w:val="6E627CC9"/>
    <w:rsid w:val="6E68674D"/>
    <w:rsid w:val="6E721A40"/>
    <w:rsid w:val="6EAE8D2C"/>
    <w:rsid w:val="6EB401EB"/>
    <w:rsid w:val="6F0B8BB7"/>
    <w:rsid w:val="6F18DA16"/>
    <w:rsid w:val="6F22ACAC"/>
    <w:rsid w:val="6F6EA22B"/>
    <w:rsid w:val="6F94B44B"/>
    <w:rsid w:val="6FAB6B9A"/>
    <w:rsid w:val="6FD44E65"/>
    <w:rsid w:val="6FF82B6D"/>
    <w:rsid w:val="700C6A38"/>
    <w:rsid w:val="704824E8"/>
    <w:rsid w:val="704B6CDA"/>
    <w:rsid w:val="7060385B"/>
    <w:rsid w:val="706C1D1B"/>
    <w:rsid w:val="70807485"/>
    <w:rsid w:val="70975435"/>
    <w:rsid w:val="70D55AB8"/>
    <w:rsid w:val="7132B636"/>
    <w:rsid w:val="714423DE"/>
    <w:rsid w:val="71669DA9"/>
    <w:rsid w:val="71AFE220"/>
    <w:rsid w:val="71E2A11E"/>
    <w:rsid w:val="71F7174C"/>
    <w:rsid w:val="721BE244"/>
    <w:rsid w:val="72290CFC"/>
    <w:rsid w:val="723905B5"/>
    <w:rsid w:val="72399D2D"/>
    <w:rsid w:val="723F778E"/>
    <w:rsid w:val="72B71E27"/>
    <w:rsid w:val="72C73089"/>
    <w:rsid w:val="72E0AE7C"/>
    <w:rsid w:val="735FFC59"/>
    <w:rsid w:val="73811141"/>
    <w:rsid w:val="73BEA311"/>
    <w:rsid w:val="73C1FD10"/>
    <w:rsid w:val="7404C8F0"/>
    <w:rsid w:val="74609D8A"/>
    <w:rsid w:val="7465919B"/>
    <w:rsid w:val="7495ED39"/>
    <w:rsid w:val="7497C20B"/>
    <w:rsid w:val="74C28519"/>
    <w:rsid w:val="74EAE21E"/>
    <w:rsid w:val="7513FC1A"/>
    <w:rsid w:val="753612BD"/>
    <w:rsid w:val="758ADE21"/>
    <w:rsid w:val="758CDCDA"/>
    <w:rsid w:val="75E40919"/>
    <w:rsid w:val="75F2EA1C"/>
    <w:rsid w:val="762A34BB"/>
    <w:rsid w:val="764196B0"/>
    <w:rsid w:val="766C9BF4"/>
    <w:rsid w:val="76B4C965"/>
    <w:rsid w:val="76BBA679"/>
    <w:rsid w:val="7739EC63"/>
    <w:rsid w:val="7760AB8D"/>
    <w:rsid w:val="778031B1"/>
    <w:rsid w:val="77811FD8"/>
    <w:rsid w:val="77BC1C36"/>
    <w:rsid w:val="77E1E76A"/>
    <w:rsid w:val="784D6344"/>
    <w:rsid w:val="788DF97D"/>
    <w:rsid w:val="78A08C84"/>
    <w:rsid w:val="78E2EF26"/>
    <w:rsid w:val="78EEB317"/>
    <w:rsid w:val="79350ACC"/>
    <w:rsid w:val="7A032BCB"/>
    <w:rsid w:val="7A9850ED"/>
    <w:rsid w:val="7AE114E6"/>
    <w:rsid w:val="7B34BBF5"/>
    <w:rsid w:val="7B3D9C09"/>
    <w:rsid w:val="7B923A38"/>
    <w:rsid w:val="7B99C21C"/>
    <w:rsid w:val="7C1A0C18"/>
    <w:rsid w:val="7C3928C2"/>
    <w:rsid w:val="7C4DC1B5"/>
    <w:rsid w:val="7CB29606"/>
    <w:rsid w:val="7CFEF119"/>
    <w:rsid w:val="7D2D1D8B"/>
    <w:rsid w:val="7D57E983"/>
    <w:rsid w:val="7D69B33C"/>
    <w:rsid w:val="7D990E9E"/>
    <w:rsid w:val="7DA25CEA"/>
    <w:rsid w:val="7DAB8FE6"/>
    <w:rsid w:val="7E00EB9E"/>
    <w:rsid w:val="7E34E1F9"/>
    <w:rsid w:val="7EA1AC66"/>
    <w:rsid w:val="7F34F22D"/>
    <w:rsid w:val="7F8061B3"/>
    <w:rsid w:val="7FD646B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1FFA"/>
  <w15:chartTrackingRefBased/>
  <w15:docId w15:val="{CC346841-5069-48A3-A87D-F3AA8108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41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7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2AC2"/>
    <w:pPr>
      <w:spacing w:after="0" w:line="240" w:lineRule="auto"/>
    </w:pPr>
  </w:style>
  <w:style w:type="paragraph" w:customStyle="1" w:styleId="transcript-list-item">
    <w:name w:val="transcript-list-item"/>
    <w:basedOn w:val="Normal"/>
    <w:rsid w:val="001D3E71"/>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table" w:styleId="GridTable2-Accent6">
    <w:name w:val="Grid Table 2 Accent 6"/>
    <w:basedOn w:val="TableNormal"/>
    <w:uiPriority w:val="47"/>
    <w:rsid w:val="00423B5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6">
    <w:name w:val="Grid Table 6 Colorful Accent 6"/>
    <w:basedOn w:val="TableNormal"/>
    <w:uiPriority w:val="51"/>
    <w:rsid w:val="00423B5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1E208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PlainTable1">
    <w:name w:val="Plain Table 1"/>
    <w:basedOn w:val="TableNormal"/>
    <w:uiPriority w:val="41"/>
    <w:rsid w:val="000A0A3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A0A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64024B"/>
    <w:rPr>
      <w:sz w:val="16"/>
      <w:szCs w:val="16"/>
    </w:rPr>
  </w:style>
  <w:style w:type="paragraph" w:styleId="CommentText">
    <w:name w:val="annotation text"/>
    <w:basedOn w:val="Normal"/>
    <w:link w:val="CommentTextChar"/>
    <w:uiPriority w:val="99"/>
    <w:unhideWhenUsed/>
    <w:rsid w:val="0064024B"/>
    <w:pPr>
      <w:spacing w:line="240" w:lineRule="auto"/>
    </w:pPr>
    <w:rPr>
      <w:sz w:val="20"/>
      <w:szCs w:val="20"/>
    </w:rPr>
  </w:style>
  <w:style w:type="character" w:customStyle="1" w:styleId="CommentTextChar">
    <w:name w:val="Comment Text Char"/>
    <w:basedOn w:val="DefaultParagraphFont"/>
    <w:link w:val="CommentText"/>
    <w:uiPriority w:val="99"/>
    <w:rsid w:val="0064024B"/>
    <w:rPr>
      <w:sz w:val="20"/>
      <w:szCs w:val="20"/>
    </w:rPr>
  </w:style>
  <w:style w:type="paragraph" w:styleId="CommentSubject">
    <w:name w:val="annotation subject"/>
    <w:basedOn w:val="CommentText"/>
    <w:next w:val="CommentText"/>
    <w:link w:val="CommentSubjectChar"/>
    <w:uiPriority w:val="99"/>
    <w:semiHidden/>
    <w:unhideWhenUsed/>
    <w:rsid w:val="0064024B"/>
    <w:rPr>
      <w:b/>
      <w:bCs/>
    </w:rPr>
  </w:style>
  <w:style w:type="character" w:customStyle="1" w:styleId="CommentSubjectChar">
    <w:name w:val="Comment Subject Char"/>
    <w:basedOn w:val="CommentTextChar"/>
    <w:link w:val="CommentSubject"/>
    <w:uiPriority w:val="99"/>
    <w:semiHidden/>
    <w:rsid w:val="0064024B"/>
    <w:rPr>
      <w:b/>
      <w:bCs/>
      <w:sz w:val="20"/>
      <w:szCs w:val="20"/>
    </w:rPr>
  </w:style>
  <w:style w:type="character" w:customStyle="1" w:styleId="Heading1Char">
    <w:name w:val="Heading 1 Char"/>
    <w:basedOn w:val="DefaultParagraphFont"/>
    <w:link w:val="Heading1"/>
    <w:uiPriority w:val="9"/>
    <w:rsid w:val="00984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804474">
      <w:bodyDiv w:val="1"/>
      <w:marLeft w:val="0"/>
      <w:marRight w:val="0"/>
      <w:marTop w:val="0"/>
      <w:marBottom w:val="0"/>
      <w:divBdr>
        <w:top w:val="none" w:sz="0" w:space="0" w:color="auto"/>
        <w:left w:val="none" w:sz="0" w:space="0" w:color="auto"/>
        <w:bottom w:val="none" w:sz="0" w:space="0" w:color="auto"/>
        <w:right w:val="none" w:sz="0" w:space="0" w:color="auto"/>
      </w:divBdr>
      <w:divsChild>
        <w:div w:id="1638416179">
          <w:marLeft w:val="0"/>
          <w:marRight w:val="0"/>
          <w:marTop w:val="0"/>
          <w:marBottom w:val="0"/>
          <w:divBdr>
            <w:top w:val="none" w:sz="0" w:space="0" w:color="auto"/>
            <w:left w:val="none" w:sz="0" w:space="0" w:color="auto"/>
            <w:bottom w:val="none" w:sz="0" w:space="0" w:color="auto"/>
            <w:right w:val="none" w:sz="0" w:space="0" w:color="auto"/>
          </w:divBdr>
          <w:divsChild>
            <w:div w:id="5946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2251">
      <w:bodyDiv w:val="1"/>
      <w:marLeft w:val="0"/>
      <w:marRight w:val="0"/>
      <w:marTop w:val="0"/>
      <w:marBottom w:val="0"/>
      <w:divBdr>
        <w:top w:val="none" w:sz="0" w:space="0" w:color="auto"/>
        <w:left w:val="none" w:sz="0" w:space="0" w:color="auto"/>
        <w:bottom w:val="none" w:sz="0" w:space="0" w:color="auto"/>
        <w:right w:val="none" w:sz="0" w:space="0" w:color="auto"/>
      </w:divBdr>
      <w:divsChild>
        <w:div w:id="1129864113">
          <w:marLeft w:val="0"/>
          <w:marRight w:val="0"/>
          <w:marTop w:val="0"/>
          <w:marBottom w:val="0"/>
          <w:divBdr>
            <w:top w:val="none" w:sz="0" w:space="0" w:color="auto"/>
            <w:left w:val="none" w:sz="0" w:space="0" w:color="auto"/>
            <w:bottom w:val="none" w:sz="0" w:space="0" w:color="auto"/>
            <w:right w:val="none" w:sz="0" w:space="0" w:color="auto"/>
          </w:divBdr>
          <w:divsChild>
            <w:div w:id="1891652299">
              <w:marLeft w:val="0"/>
              <w:marRight w:val="0"/>
              <w:marTop w:val="0"/>
              <w:marBottom w:val="0"/>
              <w:divBdr>
                <w:top w:val="none" w:sz="0" w:space="0" w:color="auto"/>
                <w:left w:val="none" w:sz="0" w:space="0" w:color="auto"/>
                <w:bottom w:val="none" w:sz="0" w:space="0" w:color="auto"/>
                <w:right w:val="none" w:sz="0" w:space="0" w:color="auto"/>
              </w:divBdr>
            </w:div>
          </w:divsChild>
        </w:div>
        <w:div w:id="1539929211">
          <w:marLeft w:val="0"/>
          <w:marRight w:val="0"/>
          <w:marTop w:val="0"/>
          <w:marBottom w:val="0"/>
          <w:divBdr>
            <w:top w:val="none" w:sz="0" w:space="0" w:color="auto"/>
            <w:left w:val="none" w:sz="0" w:space="0" w:color="auto"/>
            <w:bottom w:val="none" w:sz="0" w:space="0" w:color="auto"/>
            <w:right w:val="none" w:sz="0" w:space="0" w:color="auto"/>
          </w:divBdr>
          <w:divsChild>
            <w:div w:id="872964362">
              <w:marLeft w:val="0"/>
              <w:marRight w:val="0"/>
              <w:marTop w:val="0"/>
              <w:marBottom w:val="0"/>
              <w:divBdr>
                <w:top w:val="none" w:sz="0" w:space="0" w:color="auto"/>
                <w:left w:val="none" w:sz="0" w:space="0" w:color="auto"/>
                <w:bottom w:val="none" w:sz="0" w:space="0" w:color="auto"/>
                <w:right w:val="none" w:sz="0" w:space="0" w:color="auto"/>
              </w:divBdr>
            </w:div>
          </w:divsChild>
        </w:div>
        <w:div w:id="2088767677">
          <w:marLeft w:val="0"/>
          <w:marRight w:val="0"/>
          <w:marTop w:val="0"/>
          <w:marBottom w:val="0"/>
          <w:divBdr>
            <w:top w:val="none" w:sz="0" w:space="0" w:color="auto"/>
            <w:left w:val="none" w:sz="0" w:space="0" w:color="auto"/>
            <w:bottom w:val="none" w:sz="0" w:space="0" w:color="auto"/>
            <w:right w:val="none" w:sz="0" w:space="0" w:color="auto"/>
          </w:divBdr>
          <w:divsChild>
            <w:div w:id="11628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4848">
      <w:bodyDiv w:val="1"/>
      <w:marLeft w:val="0"/>
      <w:marRight w:val="0"/>
      <w:marTop w:val="0"/>
      <w:marBottom w:val="0"/>
      <w:divBdr>
        <w:top w:val="none" w:sz="0" w:space="0" w:color="auto"/>
        <w:left w:val="none" w:sz="0" w:space="0" w:color="auto"/>
        <w:bottom w:val="none" w:sz="0" w:space="0" w:color="auto"/>
        <w:right w:val="none" w:sz="0" w:space="0" w:color="auto"/>
      </w:divBdr>
      <w:divsChild>
        <w:div w:id="1789080491">
          <w:marLeft w:val="0"/>
          <w:marRight w:val="0"/>
          <w:marTop w:val="0"/>
          <w:marBottom w:val="0"/>
          <w:divBdr>
            <w:top w:val="none" w:sz="0" w:space="0" w:color="auto"/>
            <w:left w:val="none" w:sz="0" w:space="0" w:color="auto"/>
            <w:bottom w:val="none" w:sz="0" w:space="0" w:color="auto"/>
            <w:right w:val="none" w:sz="0" w:space="0" w:color="auto"/>
          </w:divBdr>
          <w:divsChild>
            <w:div w:id="10041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4982">
      <w:bodyDiv w:val="1"/>
      <w:marLeft w:val="0"/>
      <w:marRight w:val="0"/>
      <w:marTop w:val="0"/>
      <w:marBottom w:val="0"/>
      <w:divBdr>
        <w:top w:val="none" w:sz="0" w:space="0" w:color="auto"/>
        <w:left w:val="none" w:sz="0" w:space="0" w:color="auto"/>
        <w:bottom w:val="none" w:sz="0" w:space="0" w:color="auto"/>
        <w:right w:val="none" w:sz="0" w:space="0" w:color="auto"/>
      </w:divBdr>
      <w:divsChild>
        <w:div w:id="932131609">
          <w:marLeft w:val="0"/>
          <w:marRight w:val="0"/>
          <w:marTop w:val="0"/>
          <w:marBottom w:val="0"/>
          <w:divBdr>
            <w:top w:val="none" w:sz="0" w:space="0" w:color="auto"/>
            <w:left w:val="none" w:sz="0" w:space="0" w:color="auto"/>
            <w:bottom w:val="none" w:sz="0" w:space="0" w:color="auto"/>
            <w:right w:val="none" w:sz="0" w:space="0" w:color="auto"/>
          </w:divBdr>
          <w:divsChild>
            <w:div w:id="6431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1361</Words>
  <Characters>7760</Characters>
  <Application>Microsoft Office Word</Application>
  <DocSecurity>4</DocSecurity>
  <Lines>64</Lines>
  <Paragraphs>18</Paragraphs>
  <ScaleCrop>false</ScaleCrop>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Wissal Assi</dc:creator>
  <cp:keywords/>
  <dc:description/>
  <cp:lastModifiedBy>Milo Murillo</cp:lastModifiedBy>
  <cp:revision>534</cp:revision>
  <dcterms:created xsi:type="dcterms:W3CDTF">2023-09-29T11:05:00Z</dcterms:created>
  <dcterms:modified xsi:type="dcterms:W3CDTF">2023-11-17T03:07:00Z</dcterms:modified>
</cp:coreProperties>
</file>