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1AAB2" w14:textId="77777777" w:rsidR="00EC1008" w:rsidRDefault="00EC1008" w:rsidP="00EC1008">
      <w:pPr>
        <w:jc w:val="center"/>
        <w:rPr>
          <w:rFonts w:ascii="Times New Roman" w:eastAsia="Times New Roman" w:hAnsi="Times New Roman" w:cs="Times New Roman"/>
          <w:b/>
          <w:bCs/>
          <w:color w:val="000000"/>
          <w:sz w:val="44"/>
          <w:szCs w:val="44"/>
          <w:lang w:val="fr-FR" w:eastAsia="fr-FR"/>
        </w:rPr>
      </w:pPr>
      <w:r>
        <w:rPr>
          <w:rFonts w:ascii="Times New Roman" w:eastAsia="Times New Roman" w:hAnsi="Times New Roman" w:cs="Times New Roman"/>
          <w:b/>
          <w:bCs/>
          <w:color w:val="000000"/>
          <w:sz w:val="44"/>
          <w:szCs w:val="44"/>
          <w:lang w:val="fr-FR" w:eastAsia="fr-FR"/>
        </w:rPr>
        <w:t>University of Ottawa</w:t>
      </w:r>
    </w:p>
    <w:p w14:paraId="016E6CD9" w14:textId="77777777" w:rsidR="00EC1008" w:rsidRDefault="00EC1008" w:rsidP="00EC1008">
      <w:pPr>
        <w:jc w:val="center"/>
        <w:rPr>
          <w:rFonts w:ascii="Times New Roman" w:eastAsia="Times New Roman" w:hAnsi="Times New Roman" w:cs="Times New Roman"/>
          <w:lang w:val="fr-FR" w:eastAsia="fr-FR"/>
        </w:rPr>
      </w:pPr>
    </w:p>
    <w:p w14:paraId="04526FD1" w14:textId="77777777" w:rsidR="00EC1008" w:rsidRDefault="00EC1008" w:rsidP="00EC1008">
      <w:pPr>
        <w:jc w:val="center"/>
        <w:rPr>
          <w:rFonts w:ascii="Times New Roman" w:eastAsia="Times New Roman" w:hAnsi="Times New Roman" w:cs="Times New Roman"/>
          <w:lang w:val="fr-FR" w:eastAsia="fr-FR"/>
        </w:rPr>
      </w:pPr>
      <w:r>
        <w:rPr>
          <w:rFonts w:ascii="Times New Roman" w:eastAsia="Times New Roman" w:hAnsi="Times New Roman" w:cs="Times New Roman"/>
          <w:b/>
          <w:bCs/>
          <w:noProof/>
          <w:color w:val="000000"/>
          <w:lang w:val="fr-FR" w:eastAsia="fr-FR"/>
        </w:rPr>
        <w:drawing>
          <wp:inline distT="0" distB="0" distL="0" distR="0" wp14:anchorId="3BC4E544" wp14:editId="0B9C296A">
            <wp:extent cx="1785257" cy="1547621"/>
            <wp:effectExtent l="0" t="0" r="5715" b="0"/>
            <wp:docPr id="1371088665" name="Picture 1371088665" descr="https://lh3.googleusercontent.com/gg5jnZRZTKtLPfSDPtjHlFVkCc2CdaWiFJKmtPsYTVAJx_psJcaYD1LA3Hi_V4ETgfR44LD11OSDnfIRRlq6gBjYcJ9NkftBZOZE3UMPI4-ZA3M5NPs2CQHV1i_3MNwrJbBx8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gg5jnZRZTKtLPfSDPtjHlFVkCc2CdaWiFJKmtPsYTVAJx_psJcaYD1LA3Hi_V4ETgfR44LD11OSDnfIRRlq6gBjYcJ9NkftBZOZE3UMPI4-ZA3M5NPs2CQHV1i_3MNwrJbBx8BE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6143" cy="1557058"/>
                    </a:xfrm>
                    <a:prstGeom prst="rect">
                      <a:avLst/>
                    </a:prstGeom>
                    <a:noFill/>
                    <a:ln>
                      <a:noFill/>
                    </a:ln>
                  </pic:spPr>
                </pic:pic>
              </a:graphicData>
            </a:graphic>
          </wp:inline>
        </w:drawing>
      </w:r>
    </w:p>
    <w:p w14:paraId="69985421" w14:textId="77777777" w:rsidR="00EC1008" w:rsidRDefault="00EC1008" w:rsidP="00EC1008">
      <w:pPr>
        <w:jc w:val="center"/>
        <w:rPr>
          <w:rFonts w:asciiTheme="majorBidi" w:eastAsia="Times New Roman" w:hAnsiTheme="majorBidi" w:cstheme="majorBidi"/>
          <w:b/>
          <w:bCs/>
          <w:color w:val="000000"/>
          <w:sz w:val="28"/>
          <w:szCs w:val="28"/>
          <w:lang w:val="en-US" w:eastAsia="fr-FR"/>
        </w:rPr>
      </w:pPr>
      <w:r w:rsidRPr="3102B860">
        <w:rPr>
          <w:rFonts w:asciiTheme="majorBidi" w:eastAsia="Times New Roman" w:hAnsiTheme="majorBidi" w:cstheme="majorBidi"/>
          <w:b/>
          <w:bCs/>
          <w:color w:val="000000" w:themeColor="text1"/>
          <w:sz w:val="28"/>
          <w:szCs w:val="28"/>
          <w:lang w:val="en-US" w:eastAsia="fr-FR"/>
        </w:rPr>
        <w:t>GNG 1103</w:t>
      </w:r>
      <w:del w:id="0" w:author="Wissal Assi" w:date="2023-09-28T16:16:00Z">
        <w:r w:rsidRPr="3102B860" w:rsidDel="3BE05B4F">
          <w:rPr>
            <w:rFonts w:asciiTheme="majorBidi" w:eastAsia="Times New Roman" w:hAnsiTheme="majorBidi" w:cstheme="majorBidi"/>
            <w:b/>
            <w:bCs/>
            <w:color w:val="000000" w:themeColor="text1"/>
            <w:sz w:val="28"/>
            <w:szCs w:val="28"/>
            <w:lang w:val="en-US" w:eastAsia="fr-FR"/>
          </w:rPr>
          <w:delText xml:space="preserve"> </w:delText>
        </w:r>
      </w:del>
      <w:r w:rsidRPr="3102B860">
        <w:rPr>
          <w:rFonts w:asciiTheme="majorBidi" w:eastAsia="Times New Roman" w:hAnsiTheme="majorBidi" w:cstheme="majorBidi"/>
          <w:b/>
          <w:bCs/>
          <w:color w:val="000000" w:themeColor="text1"/>
          <w:sz w:val="28"/>
          <w:szCs w:val="28"/>
          <w:lang w:val="en-US" w:eastAsia="fr-FR"/>
        </w:rPr>
        <w:t xml:space="preserve">: Engineering Design </w:t>
      </w:r>
    </w:p>
    <w:p w14:paraId="13E06BF6" w14:textId="203C6224" w:rsidR="00EC1008" w:rsidRPr="004C4BA2" w:rsidRDefault="00EC1008" w:rsidP="00EC1008">
      <w:pPr>
        <w:jc w:val="center"/>
        <w:rPr>
          <w:rFonts w:asciiTheme="majorBidi" w:eastAsia="Times New Roman" w:hAnsiTheme="majorBidi" w:cstheme="majorBidi"/>
          <w:b/>
          <w:bCs/>
          <w:color w:val="000000"/>
          <w:sz w:val="28"/>
          <w:szCs w:val="28"/>
          <w:lang w:val="en-US" w:eastAsia="fr-FR"/>
        </w:rPr>
      </w:pPr>
      <w:r>
        <w:rPr>
          <w:rFonts w:asciiTheme="majorBidi" w:eastAsia="Times New Roman" w:hAnsiTheme="majorBidi" w:cstheme="majorBidi"/>
          <w:b/>
          <w:bCs/>
          <w:color w:val="000000"/>
          <w:sz w:val="28"/>
          <w:szCs w:val="28"/>
          <w:lang w:val="en-US" w:eastAsia="fr-FR"/>
        </w:rPr>
        <w:t xml:space="preserve">Deliverable </w:t>
      </w:r>
      <w:r w:rsidR="00403747">
        <w:rPr>
          <w:rFonts w:asciiTheme="majorBidi" w:eastAsia="Times New Roman" w:hAnsiTheme="majorBidi" w:cstheme="majorBidi"/>
          <w:b/>
          <w:bCs/>
          <w:color w:val="000000"/>
          <w:sz w:val="28"/>
          <w:szCs w:val="28"/>
          <w:lang w:val="en-US" w:eastAsia="fr-FR"/>
        </w:rPr>
        <w:t>C</w:t>
      </w:r>
      <w:r>
        <w:rPr>
          <w:rFonts w:asciiTheme="majorBidi" w:eastAsia="Times New Roman" w:hAnsiTheme="majorBidi" w:cstheme="majorBidi"/>
          <w:b/>
          <w:bCs/>
          <w:color w:val="000000"/>
          <w:sz w:val="28"/>
          <w:szCs w:val="28"/>
          <w:lang w:val="en-US" w:eastAsia="fr-FR"/>
        </w:rPr>
        <w:t xml:space="preserve"> </w:t>
      </w:r>
      <w:r w:rsidR="00403747">
        <w:rPr>
          <w:rFonts w:asciiTheme="majorBidi" w:eastAsia="Times New Roman" w:hAnsiTheme="majorBidi" w:cstheme="majorBidi"/>
          <w:b/>
          <w:bCs/>
          <w:color w:val="000000"/>
          <w:sz w:val="28"/>
          <w:szCs w:val="28"/>
          <w:lang w:val="en-US" w:eastAsia="fr-FR"/>
        </w:rPr>
        <w:t xml:space="preserve">– Design Criteria </w:t>
      </w:r>
    </w:p>
    <w:p w14:paraId="239A7B29" w14:textId="77777777" w:rsidR="00EC1008" w:rsidRDefault="00EC1008" w:rsidP="00EC1008">
      <w:pPr>
        <w:jc w:val="center"/>
        <w:rPr>
          <w:rFonts w:ascii="Times New Roman" w:eastAsia="Times New Roman" w:hAnsi="Times New Roman" w:cs="Times New Roman"/>
          <w:sz w:val="28"/>
          <w:szCs w:val="28"/>
          <w:lang w:val="en-US" w:eastAsia="fr-FR"/>
        </w:rPr>
      </w:pPr>
    </w:p>
    <w:p w14:paraId="78738F9C" w14:textId="77777777" w:rsidR="00EC1008" w:rsidRDefault="00EC1008" w:rsidP="00EC1008">
      <w:pPr>
        <w:rPr>
          <w:rFonts w:ascii="Times New Roman" w:eastAsia="Times New Roman" w:hAnsi="Times New Roman" w:cs="Times New Roman"/>
          <w:sz w:val="28"/>
          <w:szCs w:val="28"/>
          <w:lang w:val="en-US" w:eastAsia="fr-FR"/>
        </w:rPr>
      </w:pPr>
    </w:p>
    <w:p w14:paraId="04594AF6" w14:textId="77777777" w:rsidR="00EC1008" w:rsidRDefault="00EC1008" w:rsidP="00EC1008">
      <w:pPr>
        <w:jc w:val="center"/>
        <w:rPr>
          <w:rFonts w:ascii="Times New Roman" w:eastAsia="Times New Roman" w:hAnsi="Times New Roman" w:cs="Times New Roman"/>
          <w:sz w:val="28"/>
          <w:szCs w:val="28"/>
          <w:lang w:val="en-US" w:eastAsia="fr-FR"/>
        </w:rPr>
      </w:pPr>
    </w:p>
    <w:p w14:paraId="709D796F" w14:textId="77777777" w:rsidR="00EC1008" w:rsidRPr="00BE7D22" w:rsidRDefault="00EC1008" w:rsidP="00EC1008">
      <w:pPr>
        <w:jc w:val="center"/>
        <w:rPr>
          <w:rFonts w:ascii="Times New Roman" w:eastAsia="Times New Roman" w:hAnsi="Times New Roman" w:cs="Times New Roman"/>
          <w:b/>
          <w:bCs/>
          <w:sz w:val="28"/>
          <w:szCs w:val="28"/>
          <w:lang w:val="en-US" w:eastAsia="fr-FR"/>
        </w:rPr>
      </w:pPr>
    </w:p>
    <w:p w14:paraId="64488EC2" w14:textId="77777777" w:rsidR="00EC1008" w:rsidRPr="00BE7D22" w:rsidRDefault="00EC1008" w:rsidP="00EC1008">
      <w:pPr>
        <w:jc w:val="center"/>
        <w:rPr>
          <w:rFonts w:ascii="Times New Roman" w:eastAsia="Times New Roman" w:hAnsi="Times New Roman" w:cs="Times New Roman"/>
          <w:b/>
          <w:bCs/>
          <w:sz w:val="28"/>
          <w:szCs w:val="28"/>
          <w:lang w:val="en-US" w:eastAsia="fr-FR"/>
        </w:rPr>
      </w:pPr>
      <w:r w:rsidRPr="00BE7D22">
        <w:rPr>
          <w:rFonts w:ascii="Times New Roman" w:eastAsia="Times New Roman" w:hAnsi="Times New Roman" w:cs="Times New Roman"/>
          <w:b/>
          <w:bCs/>
          <w:sz w:val="28"/>
          <w:szCs w:val="28"/>
          <w:lang w:val="en-US" w:eastAsia="fr-FR"/>
        </w:rPr>
        <w:t>Presented to:</w:t>
      </w:r>
    </w:p>
    <w:p w14:paraId="35C7D974" w14:textId="7E15038E" w:rsidR="00BB2FF4" w:rsidRDefault="00EC1008" w:rsidP="00BB2FF4">
      <w:pPr>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Dr. David </w:t>
      </w:r>
      <w:proofErr w:type="spellStart"/>
      <w:r>
        <w:rPr>
          <w:rFonts w:ascii="Times New Roman" w:eastAsia="Times New Roman" w:hAnsi="Times New Roman" w:cs="Times New Roman"/>
          <w:color w:val="000000"/>
          <w:lang w:val="en-US" w:eastAsia="fr-FR"/>
        </w:rPr>
        <w:t>Nox</w:t>
      </w:r>
      <w:proofErr w:type="spellEnd"/>
    </w:p>
    <w:p w14:paraId="75428B67" w14:textId="77777777" w:rsidR="00EC1008" w:rsidRDefault="00EC1008" w:rsidP="00EC1008">
      <w:pPr>
        <w:rPr>
          <w:rFonts w:ascii="Times New Roman" w:eastAsia="Times New Roman" w:hAnsi="Times New Roman" w:cs="Times New Roman"/>
          <w:color w:val="000000"/>
          <w:lang w:val="en-US" w:eastAsia="fr-FR"/>
        </w:rPr>
      </w:pPr>
    </w:p>
    <w:p w14:paraId="14EAD54C" w14:textId="77777777" w:rsidR="00EC1008" w:rsidRDefault="00EC1008" w:rsidP="00EC1008">
      <w:pPr>
        <w:rPr>
          <w:rFonts w:ascii="Times New Roman" w:eastAsia="Times New Roman" w:hAnsi="Times New Roman" w:cs="Times New Roman"/>
          <w:color w:val="000000"/>
          <w:lang w:val="en-US" w:eastAsia="fr-FR"/>
        </w:rPr>
      </w:pPr>
    </w:p>
    <w:p w14:paraId="10058739" w14:textId="51A87BE5" w:rsidR="00EC1008" w:rsidRPr="00BE7D22" w:rsidRDefault="00EC1008" w:rsidP="00EC1008">
      <w:pPr>
        <w:jc w:val="center"/>
        <w:rPr>
          <w:rFonts w:ascii="Times New Roman" w:eastAsia="Times New Roman" w:hAnsi="Times New Roman" w:cs="Times New Roman"/>
          <w:b/>
          <w:bCs/>
          <w:color w:val="000000"/>
          <w:sz w:val="28"/>
          <w:szCs w:val="28"/>
          <w:lang w:val="en-US" w:eastAsia="fr-FR"/>
        </w:rPr>
      </w:pPr>
      <w:r w:rsidRPr="00BE7D22">
        <w:rPr>
          <w:rFonts w:ascii="Times New Roman" w:eastAsia="Times New Roman" w:hAnsi="Times New Roman" w:cs="Times New Roman"/>
          <w:b/>
          <w:bCs/>
          <w:color w:val="000000" w:themeColor="text1"/>
          <w:sz w:val="28"/>
          <w:szCs w:val="28"/>
          <w:lang w:val="en-US" w:eastAsia="fr-FR"/>
        </w:rPr>
        <w:t>Presented by</w:t>
      </w:r>
      <w:r w:rsidR="00403747">
        <w:rPr>
          <w:rFonts w:ascii="Times New Roman" w:eastAsia="Times New Roman" w:hAnsi="Times New Roman" w:cs="Times New Roman"/>
          <w:b/>
          <w:bCs/>
          <w:color w:val="000000" w:themeColor="text1"/>
          <w:sz w:val="28"/>
          <w:szCs w:val="28"/>
          <w:lang w:val="en-US" w:eastAsia="fr-FR"/>
        </w:rPr>
        <w:t xml:space="preserve"> </w:t>
      </w:r>
      <w:r w:rsidR="1F9E4CD2" w:rsidRPr="6362D426">
        <w:rPr>
          <w:rFonts w:ascii="Times New Roman" w:eastAsia="Times New Roman" w:hAnsi="Times New Roman" w:cs="Times New Roman"/>
          <w:b/>
          <w:bCs/>
          <w:color w:val="000000" w:themeColor="text1"/>
          <w:sz w:val="28"/>
          <w:szCs w:val="28"/>
          <w:lang w:val="en-US" w:eastAsia="fr-FR"/>
        </w:rPr>
        <w:t>G</w:t>
      </w:r>
      <w:r w:rsidR="00403747" w:rsidRPr="6362D426">
        <w:rPr>
          <w:rFonts w:ascii="Times New Roman" w:eastAsia="Times New Roman" w:hAnsi="Times New Roman" w:cs="Times New Roman"/>
          <w:b/>
          <w:bCs/>
          <w:color w:val="000000" w:themeColor="text1"/>
          <w:sz w:val="28"/>
          <w:szCs w:val="28"/>
          <w:lang w:val="en-US" w:eastAsia="fr-FR"/>
        </w:rPr>
        <w:t>roup</w:t>
      </w:r>
      <w:r w:rsidR="00403747">
        <w:rPr>
          <w:rFonts w:ascii="Times New Roman" w:eastAsia="Times New Roman" w:hAnsi="Times New Roman" w:cs="Times New Roman"/>
          <w:b/>
          <w:bCs/>
          <w:color w:val="000000" w:themeColor="text1"/>
          <w:sz w:val="28"/>
          <w:szCs w:val="28"/>
          <w:lang w:val="en-US" w:eastAsia="fr-FR"/>
        </w:rPr>
        <w:t xml:space="preserve"> 14</w:t>
      </w:r>
      <w:r w:rsidRPr="00BE7D22">
        <w:rPr>
          <w:rFonts w:ascii="Times New Roman" w:eastAsia="Times New Roman" w:hAnsi="Times New Roman" w:cs="Times New Roman"/>
          <w:b/>
          <w:bCs/>
          <w:color w:val="000000" w:themeColor="text1"/>
          <w:sz w:val="28"/>
          <w:szCs w:val="28"/>
          <w:lang w:val="en-US" w:eastAsia="fr-FR"/>
        </w:rPr>
        <w:t>:</w:t>
      </w:r>
    </w:p>
    <w:p w14:paraId="3F215B8A" w14:textId="77777777" w:rsidR="00EC1008" w:rsidRPr="00E141E4" w:rsidRDefault="00EC1008" w:rsidP="00EC1008">
      <w:pPr>
        <w:jc w:val="center"/>
        <w:rPr>
          <w:rFonts w:ascii="Times New Roman" w:eastAsia="Times New Roman" w:hAnsi="Times New Roman" w:cs="Times New Roman"/>
          <w:lang w:val="fr-FR" w:eastAsia="fr-FR"/>
        </w:rPr>
      </w:pPr>
      <w:r w:rsidRPr="00E141E4">
        <w:rPr>
          <w:rFonts w:ascii="Times New Roman" w:eastAsia="Times New Roman" w:hAnsi="Times New Roman" w:cs="Times New Roman"/>
          <w:lang w:val="fr-FR" w:eastAsia="fr-FR"/>
        </w:rPr>
        <w:t>Wissal Assi – 300146551</w:t>
      </w:r>
    </w:p>
    <w:p w14:paraId="7DC1A20F" w14:textId="77777777" w:rsidR="00EC1008" w:rsidRPr="00E141E4" w:rsidRDefault="00EC1008" w:rsidP="00EC1008">
      <w:pPr>
        <w:jc w:val="center"/>
        <w:rPr>
          <w:rFonts w:ascii="Times New Roman" w:eastAsia="Times New Roman" w:hAnsi="Times New Roman" w:cs="Times New Roman"/>
          <w:lang w:val="fr-FR" w:eastAsia="fr-FR"/>
        </w:rPr>
      </w:pPr>
      <w:proofErr w:type="spellStart"/>
      <w:r w:rsidRPr="00E141E4">
        <w:rPr>
          <w:rFonts w:ascii="Times New Roman" w:eastAsia="Times New Roman" w:hAnsi="Times New Roman" w:cs="Times New Roman"/>
          <w:lang w:val="fr-FR" w:eastAsia="fr-FR"/>
        </w:rPr>
        <w:t>Xiyu</w:t>
      </w:r>
      <w:proofErr w:type="spellEnd"/>
      <w:r w:rsidRPr="00E141E4">
        <w:rPr>
          <w:rFonts w:ascii="Times New Roman" w:eastAsia="Times New Roman" w:hAnsi="Times New Roman" w:cs="Times New Roman"/>
          <w:lang w:val="fr-FR" w:eastAsia="fr-FR"/>
        </w:rPr>
        <w:t xml:space="preserve"> Bo – 300188288</w:t>
      </w:r>
    </w:p>
    <w:p w14:paraId="08730CFE" w14:textId="77777777" w:rsidR="00EC1008" w:rsidRPr="00E141E4" w:rsidRDefault="00EC1008" w:rsidP="00EC1008">
      <w:pPr>
        <w:jc w:val="center"/>
        <w:rPr>
          <w:rFonts w:ascii="Times New Roman" w:eastAsia="Times New Roman" w:hAnsi="Times New Roman" w:cs="Times New Roman"/>
          <w:color w:val="000000"/>
          <w:sz w:val="28"/>
          <w:szCs w:val="28"/>
          <w:lang w:val="fr-FR" w:eastAsia="fr-FR"/>
        </w:rPr>
      </w:pPr>
      <w:r w:rsidRPr="66A8A54B">
        <w:rPr>
          <w:rFonts w:ascii="Times New Roman" w:eastAsia="Times New Roman" w:hAnsi="Times New Roman" w:cs="Times New Roman"/>
          <w:color w:val="000000" w:themeColor="text1"/>
          <w:lang w:val="fr-FR" w:eastAsia="fr-FR"/>
        </w:rPr>
        <w:t>Jacob Nolan – 300337194</w:t>
      </w:r>
    </w:p>
    <w:p w14:paraId="40C62359" w14:textId="77777777" w:rsidR="00EC1008" w:rsidRDefault="00EC1008" w:rsidP="00EC1008">
      <w:pPr>
        <w:jc w:val="center"/>
        <w:rPr>
          <w:rFonts w:ascii="Times New Roman" w:eastAsia="Times New Roman" w:hAnsi="Times New Roman" w:cs="Times New Roman"/>
          <w:color w:val="000000" w:themeColor="text1"/>
          <w:lang w:eastAsia="fr-FR"/>
        </w:rPr>
      </w:pPr>
      <w:r w:rsidRPr="00AB35E1">
        <w:rPr>
          <w:rFonts w:ascii="Times New Roman" w:eastAsia="Times New Roman" w:hAnsi="Times New Roman" w:cs="Times New Roman"/>
          <w:color w:val="000000" w:themeColor="text1"/>
          <w:lang w:eastAsia="fr-FR"/>
        </w:rPr>
        <w:t>Milo Murillo – 300381208</w:t>
      </w:r>
    </w:p>
    <w:p w14:paraId="14FFF8B4" w14:textId="0BC4BFB1" w:rsidR="006F2F58" w:rsidRPr="00AB35E1" w:rsidRDefault="006F2F58" w:rsidP="00EC1008">
      <w:pPr>
        <w:jc w:val="center"/>
        <w:rPr>
          <w:rFonts w:ascii="Times New Roman" w:eastAsia="Times New Roman" w:hAnsi="Times New Roman" w:cs="Times New Roman"/>
          <w:color w:val="000000" w:themeColor="text1"/>
          <w:lang w:eastAsia="fr-FR"/>
        </w:rPr>
      </w:pPr>
      <w:commentRangeStart w:id="1"/>
      <w:r>
        <w:rPr>
          <w:rFonts w:ascii="Times New Roman" w:eastAsia="Times New Roman" w:hAnsi="Times New Roman" w:cs="Times New Roman"/>
          <w:color w:val="000000" w:themeColor="text1"/>
          <w:lang w:eastAsia="fr-FR"/>
        </w:rPr>
        <w:t xml:space="preserve">Chiemelie </w:t>
      </w:r>
      <w:proofErr w:type="spellStart"/>
      <w:r>
        <w:rPr>
          <w:rFonts w:ascii="Times New Roman" w:eastAsia="Times New Roman" w:hAnsi="Times New Roman" w:cs="Times New Roman"/>
          <w:color w:val="000000" w:themeColor="text1"/>
          <w:lang w:eastAsia="fr-FR"/>
        </w:rPr>
        <w:t>Osigwe</w:t>
      </w:r>
      <w:proofErr w:type="spellEnd"/>
      <w:r>
        <w:rPr>
          <w:rFonts w:ascii="Times New Roman" w:eastAsia="Times New Roman" w:hAnsi="Times New Roman" w:cs="Times New Roman"/>
          <w:color w:val="000000" w:themeColor="text1"/>
          <w:lang w:eastAsia="fr-FR"/>
        </w:rPr>
        <w:t xml:space="preserve"> </w:t>
      </w:r>
      <w:r w:rsidR="008672FE" w:rsidRPr="00AB35E1">
        <w:rPr>
          <w:rFonts w:ascii="Times New Roman" w:eastAsia="Times New Roman" w:hAnsi="Times New Roman" w:cs="Times New Roman"/>
          <w:color w:val="000000" w:themeColor="text1"/>
          <w:lang w:eastAsia="fr-FR"/>
        </w:rPr>
        <w:t>–</w:t>
      </w:r>
      <w:r w:rsidR="008672FE">
        <w:rPr>
          <w:rFonts w:ascii="Times New Roman" w:eastAsia="Times New Roman" w:hAnsi="Times New Roman" w:cs="Times New Roman"/>
          <w:color w:val="000000" w:themeColor="text1"/>
          <w:lang w:eastAsia="fr-FR"/>
        </w:rPr>
        <w:t xml:space="preserve"> </w:t>
      </w:r>
      <w:commentRangeEnd w:id="1"/>
      <w:r w:rsidR="7EDF32D2" w:rsidRPr="5D5A3FD1">
        <w:rPr>
          <w:rFonts w:ascii="Times New Roman" w:eastAsia="Times New Roman" w:hAnsi="Times New Roman" w:cs="Times New Roman"/>
          <w:color w:val="000000" w:themeColor="text1"/>
          <w:lang w:eastAsia="fr-FR"/>
        </w:rPr>
        <w:t>300325153</w:t>
      </w:r>
      <w:r w:rsidR="008672FE">
        <w:rPr>
          <w:rStyle w:val="CommentReference"/>
        </w:rPr>
        <w:commentReference w:id="1"/>
      </w:r>
    </w:p>
    <w:p w14:paraId="0C46D438" w14:textId="77777777" w:rsidR="00EC1008" w:rsidRPr="00AB35E1" w:rsidRDefault="00EC1008" w:rsidP="00EC1008">
      <w:pPr>
        <w:jc w:val="center"/>
        <w:rPr>
          <w:rFonts w:ascii="Times New Roman" w:eastAsia="Times New Roman" w:hAnsi="Times New Roman" w:cs="Times New Roman"/>
          <w:color w:val="000000"/>
          <w:sz w:val="28"/>
          <w:szCs w:val="28"/>
          <w:lang w:eastAsia="fr-FR"/>
        </w:rPr>
      </w:pPr>
    </w:p>
    <w:p w14:paraId="2C68E416" w14:textId="77777777" w:rsidR="00EC1008" w:rsidRPr="00AB35E1" w:rsidRDefault="00EC1008" w:rsidP="008672FE">
      <w:pPr>
        <w:rPr>
          <w:rFonts w:ascii="Times New Roman" w:eastAsia="Times New Roman" w:hAnsi="Times New Roman" w:cs="Times New Roman"/>
          <w:color w:val="000000"/>
          <w:sz w:val="28"/>
          <w:szCs w:val="28"/>
          <w:lang w:eastAsia="fr-FR"/>
        </w:rPr>
      </w:pPr>
    </w:p>
    <w:p w14:paraId="43218995" w14:textId="4F02DC29" w:rsidR="00B61846" w:rsidRDefault="00EC1008" w:rsidP="00EC1008">
      <w:pPr>
        <w:jc w:val="center"/>
        <w:rPr>
          <w:rFonts w:ascii="Times New Roman" w:eastAsia="Times New Roman" w:hAnsi="Times New Roman" w:cs="Times New Roman"/>
          <w:color w:val="000000" w:themeColor="text1"/>
          <w:sz w:val="28"/>
          <w:szCs w:val="28"/>
          <w:lang w:eastAsia="fr-FR"/>
        </w:rPr>
      </w:pPr>
      <w:r w:rsidRPr="7CB29606">
        <w:rPr>
          <w:rFonts w:ascii="Times New Roman" w:eastAsia="Times New Roman" w:hAnsi="Times New Roman" w:cs="Times New Roman"/>
          <w:color w:val="000000" w:themeColor="text1"/>
          <w:sz w:val="28"/>
          <w:szCs w:val="28"/>
          <w:lang w:eastAsia="fr-FR"/>
        </w:rPr>
        <w:t>October 1, 2023</w:t>
      </w:r>
    </w:p>
    <w:sdt>
      <w:sdtPr>
        <w:rPr>
          <w:rFonts w:asciiTheme="minorHAnsi" w:eastAsiaTheme="minorHAnsi" w:hAnsiTheme="minorHAnsi" w:cstheme="minorBidi"/>
          <w:color w:val="auto"/>
          <w:kern w:val="2"/>
          <w:sz w:val="22"/>
          <w:szCs w:val="22"/>
          <w:lang w:val="en-CA"/>
          <w14:ligatures w14:val="standardContextual"/>
        </w:rPr>
        <w:id w:val="979955749"/>
        <w:docPartObj>
          <w:docPartGallery w:val="Table of Contents"/>
          <w:docPartUnique/>
        </w:docPartObj>
      </w:sdtPr>
      <w:sdtEndPr>
        <w:rPr>
          <w:b/>
          <w:bCs/>
          <w:noProof/>
        </w:rPr>
      </w:sdtEndPr>
      <w:sdtContent>
        <w:p w14:paraId="590B75EC" w14:textId="1022AC2F" w:rsidR="00BB7B9C" w:rsidRDefault="00BB7B9C" w:rsidP="00BB7B9C">
          <w:pPr>
            <w:pStyle w:val="TOCHeading"/>
            <w:numPr>
              <w:ilvl w:val="0"/>
              <w:numId w:val="0"/>
            </w:numPr>
            <w:ind w:left="720"/>
          </w:pPr>
          <w:r>
            <w:t>Table of Contents</w:t>
          </w:r>
        </w:p>
        <w:p w14:paraId="38CA4A3E" w14:textId="32341122" w:rsidR="008F187F" w:rsidRDefault="00BB7B9C">
          <w:pPr>
            <w:pStyle w:val="TOC1"/>
            <w:tabs>
              <w:tab w:val="left" w:pos="440"/>
            </w:tabs>
            <w:rPr>
              <w:rFonts w:eastAsiaTheme="minorEastAsia"/>
              <w:noProof/>
              <w:lang w:eastAsia="en-CA"/>
            </w:rPr>
          </w:pPr>
          <w:r>
            <w:fldChar w:fldCharType="begin"/>
          </w:r>
          <w:r>
            <w:instrText xml:space="preserve"> TOC \o "1-3" \h \z \u </w:instrText>
          </w:r>
          <w:r>
            <w:fldChar w:fldCharType="separate"/>
          </w:r>
          <w:hyperlink w:anchor="_Toc147691596" w:history="1">
            <w:r w:rsidR="008F187F" w:rsidRPr="00951B5D">
              <w:rPr>
                <w:rStyle w:val="Hyperlink"/>
                <w:rFonts w:eastAsia="Times New Roman"/>
                <w:noProof/>
                <w:lang w:eastAsia="fr-FR"/>
              </w:rPr>
              <w:t>1.</w:t>
            </w:r>
            <w:r w:rsidR="008F187F">
              <w:rPr>
                <w:rFonts w:eastAsiaTheme="minorEastAsia"/>
                <w:noProof/>
                <w:lang w:eastAsia="en-CA"/>
              </w:rPr>
              <w:tab/>
            </w:r>
            <w:r w:rsidR="008F187F" w:rsidRPr="00951B5D">
              <w:rPr>
                <w:rStyle w:val="Hyperlink"/>
                <w:rFonts w:eastAsia="Times New Roman"/>
                <w:noProof/>
                <w:lang w:eastAsia="fr-FR"/>
              </w:rPr>
              <w:t>List of tables</w:t>
            </w:r>
            <w:r w:rsidR="008F187F">
              <w:rPr>
                <w:noProof/>
                <w:webHidden/>
              </w:rPr>
              <w:tab/>
            </w:r>
            <w:r w:rsidR="008F187F">
              <w:rPr>
                <w:noProof/>
                <w:webHidden/>
              </w:rPr>
              <w:fldChar w:fldCharType="begin"/>
            </w:r>
            <w:r w:rsidR="008F187F">
              <w:rPr>
                <w:noProof/>
                <w:webHidden/>
              </w:rPr>
              <w:instrText xml:space="preserve"> PAGEREF _Toc147691596 \h </w:instrText>
            </w:r>
            <w:r w:rsidR="008F187F">
              <w:rPr>
                <w:noProof/>
                <w:webHidden/>
              </w:rPr>
            </w:r>
            <w:r w:rsidR="008F187F">
              <w:rPr>
                <w:noProof/>
                <w:webHidden/>
              </w:rPr>
              <w:fldChar w:fldCharType="separate"/>
            </w:r>
            <w:r w:rsidR="008F187F">
              <w:rPr>
                <w:noProof/>
                <w:webHidden/>
              </w:rPr>
              <w:t>3</w:t>
            </w:r>
            <w:r w:rsidR="008F187F">
              <w:rPr>
                <w:noProof/>
                <w:webHidden/>
              </w:rPr>
              <w:fldChar w:fldCharType="end"/>
            </w:r>
          </w:hyperlink>
        </w:p>
        <w:p w14:paraId="438F0C6F" w14:textId="4978D5A7" w:rsidR="008F187F" w:rsidRDefault="008F187F">
          <w:pPr>
            <w:pStyle w:val="TOC1"/>
            <w:tabs>
              <w:tab w:val="left" w:pos="440"/>
            </w:tabs>
            <w:rPr>
              <w:rFonts w:eastAsiaTheme="minorEastAsia"/>
              <w:noProof/>
              <w:lang w:eastAsia="en-CA"/>
            </w:rPr>
          </w:pPr>
          <w:hyperlink w:anchor="_Toc147691597" w:history="1">
            <w:r w:rsidRPr="00951B5D">
              <w:rPr>
                <w:rStyle w:val="Hyperlink"/>
                <w:noProof/>
                <w:lang w:eastAsia="fr-FR"/>
              </w:rPr>
              <w:t>2.</w:t>
            </w:r>
            <w:r>
              <w:rPr>
                <w:rFonts w:eastAsiaTheme="minorEastAsia"/>
                <w:noProof/>
                <w:lang w:eastAsia="en-CA"/>
              </w:rPr>
              <w:tab/>
            </w:r>
            <w:r w:rsidRPr="00951B5D">
              <w:rPr>
                <w:rStyle w:val="Hyperlink"/>
                <w:noProof/>
                <w:lang w:eastAsia="fr-FR"/>
              </w:rPr>
              <w:t>Introduction</w:t>
            </w:r>
            <w:r>
              <w:rPr>
                <w:noProof/>
                <w:webHidden/>
              </w:rPr>
              <w:tab/>
            </w:r>
            <w:r>
              <w:rPr>
                <w:noProof/>
                <w:webHidden/>
              </w:rPr>
              <w:fldChar w:fldCharType="begin"/>
            </w:r>
            <w:r>
              <w:rPr>
                <w:noProof/>
                <w:webHidden/>
              </w:rPr>
              <w:instrText xml:space="preserve"> PAGEREF _Toc147691597 \h </w:instrText>
            </w:r>
            <w:r>
              <w:rPr>
                <w:noProof/>
                <w:webHidden/>
              </w:rPr>
            </w:r>
            <w:r>
              <w:rPr>
                <w:noProof/>
                <w:webHidden/>
              </w:rPr>
              <w:fldChar w:fldCharType="separate"/>
            </w:r>
            <w:r>
              <w:rPr>
                <w:noProof/>
                <w:webHidden/>
              </w:rPr>
              <w:t>4</w:t>
            </w:r>
            <w:r>
              <w:rPr>
                <w:noProof/>
                <w:webHidden/>
              </w:rPr>
              <w:fldChar w:fldCharType="end"/>
            </w:r>
          </w:hyperlink>
        </w:p>
        <w:p w14:paraId="61DCC4FB" w14:textId="018B8075" w:rsidR="008F187F" w:rsidRDefault="008F187F">
          <w:pPr>
            <w:pStyle w:val="TOC1"/>
            <w:tabs>
              <w:tab w:val="left" w:pos="440"/>
            </w:tabs>
            <w:rPr>
              <w:rFonts w:eastAsiaTheme="minorEastAsia"/>
              <w:noProof/>
              <w:lang w:eastAsia="en-CA"/>
            </w:rPr>
          </w:pPr>
          <w:hyperlink w:anchor="_Toc147691598" w:history="1">
            <w:r w:rsidRPr="00951B5D">
              <w:rPr>
                <w:rStyle w:val="Hyperlink"/>
                <w:noProof/>
              </w:rPr>
              <w:t>3.</w:t>
            </w:r>
            <w:r>
              <w:rPr>
                <w:rFonts w:eastAsiaTheme="minorEastAsia"/>
                <w:noProof/>
                <w:lang w:eastAsia="en-CA"/>
              </w:rPr>
              <w:tab/>
            </w:r>
            <w:r w:rsidRPr="00951B5D">
              <w:rPr>
                <w:rStyle w:val="Hyperlink"/>
                <w:noProof/>
              </w:rPr>
              <w:t>Benchmarking</w:t>
            </w:r>
            <w:r>
              <w:rPr>
                <w:noProof/>
                <w:webHidden/>
              </w:rPr>
              <w:tab/>
            </w:r>
            <w:r>
              <w:rPr>
                <w:noProof/>
                <w:webHidden/>
              </w:rPr>
              <w:fldChar w:fldCharType="begin"/>
            </w:r>
            <w:r>
              <w:rPr>
                <w:noProof/>
                <w:webHidden/>
              </w:rPr>
              <w:instrText xml:space="preserve"> PAGEREF _Toc147691598 \h </w:instrText>
            </w:r>
            <w:r>
              <w:rPr>
                <w:noProof/>
                <w:webHidden/>
              </w:rPr>
            </w:r>
            <w:r>
              <w:rPr>
                <w:noProof/>
                <w:webHidden/>
              </w:rPr>
              <w:fldChar w:fldCharType="separate"/>
            </w:r>
            <w:r>
              <w:rPr>
                <w:noProof/>
                <w:webHidden/>
              </w:rPr>
              <w:t>5</w:t>
            </w:r>
            <w:r>
              <w:rPr>
                <w:noProof/>
                <w:webHidden/>
              </w:rPr>
              <w:fldChar w:fldCharType="end"/>
            </w:r>
          </w:hyperlink>
        </w:p>
        <w:p w14:paraId="6D7DB609" w14:textId="3933A6F3" w:rsidR="008F187F" w:rsidRDefault="008F187F">
          <w:pPr>
            <w:pStyle w:val="TOC2"/>
            <w:tabs>
              <w:tab w:val="left" w:pos="660"/>
              <w:tab w:val="right" w:leader="dot" w:pos="9396"/>
            </w:tabs>
            <w:rPr>
              <w:rFonts w:eastAsiaTheme="minorEastAsia"/>
              <w:noProof/>
              <w:lang w:eastAsia="en-CA"/>
            </w:rPr>
          </w:pPr>
          <w:hyperlink w:anchor="_Toc147691599" w:history="1">
            <w:r w:rsidRPr="00951B5D">
              <w:rPr>
                <w:rStyle w:val="Hyperlink"/>
                <w:noProof/>
                <w:lang w:val="en-US"/>
              </w:rPr>
              <w:t>a.</w:t>
            </w:r>
            <w:r>
              <w:rPr>
                <w:rFonts w:eastAsiaTheme="minorEastAsia"/>
                <w:noProof/>
                <w:lang w:eastAsia="en-CA"/>
              </w:rPr>
              <w:tab/>
            </w:r>
            <w:r w:rsidRPr="00951B5D">
              <w:rPr>
                <w:rStyle w:val="Hyperlink"/>
                <w:noProof/>
              </w:rPr>
              <w:t>Nuclear</w:t>
            </w:r>
            <w:r w:rsidRPr="00951B5D">
              <w:rPr>
                <w:rStyle w:val="Hyperlink"/>
                <w:noProof/>
                <w:lang w:val="en-US"/>
              </w:rPr>
              <w:t xml:space="preserve"> weapons</w:t>
            </w:r>
            <w:r>
              <w:rPr>
                <w:noProof/>
                <w:webHidden/>
              </w:rPr>
              <w:tab/>
            </w:r>
            <w:r>
              <w:rPr>
                <w:noProof/>
                <w:webHidden/>
              </w:rPr>
              <w:fldChar w:fldCharType="begin"/>
            </w:r>
            <w:r>
              <w:rPr>
                <w:noProof/>
                <w:webHidden/>
              </w:rPr>
              <w:instrText xml:space="preserve"> PAGEREF _Toc147691599 \h </w:instrText>
            </w:r>
            <w:r>
              <w:rPr>
                <w:noProof/>
                <w:webHidden/>
              </w:rPr>
            </w:r>
            <w:r>
              <w:rPr>
                <w:noProof/>
                <w:webHidden/>
              </w:rPr>
              <w:fldChar w:fldCharType="separate"/>
            </w:r>
            <w:r>
              <w:rPr>
                <w:noProof/>
                <w:webHidden/>
              </w:rPr>
              <w:t>5</w:t>
            </w:r>
            <w:r>
              <w:rPr>
                <w:noProof/>
                <w:webHidden/>
              </w:rPr>
              <w:fldChar w:fldCharType="end"/>
            </w:r>
          </w:hyperlink>
        </w:p>
        <w:p w14:paraId="0ABD63D8" w14:textId="60C50ABB" w:rsidR="008F187F" w:rsidRDefault="008F187F">
          <w:pPr>
            <w:pStyle w:val="TOC2"/>
            <w:tabs>
              <w:tab w:val="left" w:pos="660"/>
              <w:tab w:val="right" w:leader="dot" w:pos="9396"/>
            </w:tabs>
            <w:rPr>
              <w:rFonts w:eastAsiaTheme="minorEastAsia"/>
              <w:noProof/>
              <w:lang w:eastAsia="en-CA"/>
            </w:rPr>
          </w:pPr>
          <w:hyperlink w:anchor="_Toc147691600" w:history="1">
            <w:r w:rsidRPr="00951B5D">
              <w:rPr>
                <w:rStyle w:val="Hyperlink"/>
                <w:rFonts w:ascii="Calibri" w:eastAsia="Calibri" w:hAnsi="Calibri" w:cs="Calibri"/>
                <w:noProof/>
                <w:lang w:val="en-US"/>
              </w:rPr>
              <w:t>b.</w:t>
            </w:r>
            <w:r>
              <w:rPr>
                <w:rFonts w:eastAsiaTheme="minorEastAsia"/>
                <w:noProof/>
                <w:lang w:eastAsia="en-CA"/>
              </w:rPr>
              <w:tab/>
            </w:r>
            <w:r w:rsidRPr="00951B5D">
              <w:rPr>
                <w:rStyle w:val="Hyperlink"/>
                <w:noProof/>
                <w:lang w:val="en-US"/>
              </w:rPr>
              <w:t>Laser weapons</w:t>
            </w:r>
            <w:r>
              <w:rPr>
                <w:noProof/>
                <w:webHidden/>
              </w:rPr>
              <w:tab/>
            </w:r>
            <w:r>
              <w:rPr>
                <w:noProof/>
                <w:webHidden/>
              </w:rPr>
              <w:fldChar w:fldCharType="begin"/>
            </w:r>
            <w:r>
              <w:rPr>
                <w:noProof/>
                <w:webHidden/>
              </w:rPr>
              <w:instrText xml:space="preserve"> PAGEREF _Toc147691600 \h </w:instrText>
            </w:r>
            <w:r>
              <w:rPr>
                <w:noProof/>
                <w:webHidden/>
              </w:rPr>
            </w:r>
            <w:r>
              <w:rPr>
                <w:noProof/>
                <w:webHidden/>
              </w:rPr>
              <w:fldChar w:fldCharType="separate"/>
            </w:r>
            <w:r>
              <w:rPr>
                <w:noProof/>
                <w:webHidden/>
              </w:rPr>
              <w:t>6</w:t>
            </w:r>
            <w:r>
              <w:rPr>
                <w:noProof/>
                <w:webHidden/>
              </w:rPr>
              <w:fldChar w:fldCharType="end"/>
            </w:r>
          </w:hyperlink>
        </w:p>
        <w:p w14:paraId="1EAC1097" w14:textId="3BCFF1DE" w:rsidR="008F187F" w:rsidRDefault="008F187F">
          <w:pPr>
            <w:pStyle w:val="TOC1"/>
            <w:tabs>
              <w:tab w:val="left" w:pos="440"/>
            </w:tabs>
            <w:rPr>
              <w:rFonts w:eastAsiaTheme="minorEastAsia"/>
              <w:noProof/>
              <w:lang w:eastAsia="en-CA"/>
            </w:rPr>
          </w:pPr>
          <w:hyperlink w:anchor="_Toc147691601" w:history="1">
            <w:r w:rsidRPr="00951B5D">
              <w:rPr>
                <w:rStyle w:val="Hyperlink"/>
                <w:noProof/>
              </w:rPr>
              <w:t>4.</w:t>
            </w:r>
            <w:r>
              <w:rPr>
                <w:rFonts w:eastAsiaTheme="minorEastAsia"/>
                <w:noProof/>
                <w:lang w:eastAsia="en-CA"/>
              </w:rPr>
              <w:tab/>
            </w:r>
            <w:r w:rsidRPr="00951B5D">
              <w:rPr>
                <w:rStyle w:val="Hyperlink"/>
                <w:noProof/>
              </w:rPr>
              <w:t>Conclusion</w:t>
            </w:r>
            <w:r>
              <w:rPr>
                <w:noProof/>
                <w:webHidden/>
              </w:rPr>
              <w:tab/>
            </w:r>
            <w:r>
              <w:rPr>
                <w:noProof/>
                <w:webHidden/>
              </w:rPr>
              <w:fldChar w:fldCharType="begin"/>
            </w:r>
            <w:r>
              <w:rPr>
                <w:noProof/>
                <w:webHidden/>
              </w:rPr>
              <w:instrText xml:space="preserve"> PAGEREF _Toc147691601 \h </w:instrText>
            </w:r>
            <w:r>
              <w:rPr>
                <w:noProof/>
                <w:webHidden/>
              </w:rPr>
            </w:r>
            <w:r>
              <w:rPr>
                <w:noProof/>
                <w:webHidden/>
              </w:rPr>
              <w:fldChar w:fldCharType="separate"/>
            </w:r>
            <w:r>
              <w:rPr>
                <w:noProof/>
                <w:webHidden/>
              </w:rPr>
              <w:t>8</w:t>
            </w:r>
            <w:r>
              <w:rPr>
                <w:noProof/>
                <w:webHidden/>
              </w:rPr>
              <w:fldChar w:fldCharType="end"/>
            </w:r>
          </w:hyperlink>
        </w:p>
        <w:p w14:paraId="4A053065" w14:textId="676640DB" w:rsidR="008F187F" w:rsidRDefault="008F187F">
          <w:pPr>
            <w:pStyle w:val="TOC1"/>
            <w:tabs>
              <w:tab w:val="left" w:pos="440"/>
            </w:tabs>
            <w:rPr>
              <w:rFonts w:eastAsiaTheme="minorEastAsia"/>
              <w:noProof/>
              <w:lang w:eastAsia="en-CA"/>
            </w:rPr>
          </w:pPr>
          <w:hyperlink w:anchor="_Toc147691602" w:history="1">
            <w:r w:rsidRPr="00951B5D">
              <w:rPr>
                <w:rStyle w:val="Hyperlink"/>
                <w:noProof/>
              </w:rPr>
              <w:t>5.</w:t>
            </w:r>
            <w:r>
              <w:rPr>
                <w:rFonts w:eastAsiaTheme="minorEastAsia"/>
                <w:noProof/>
                <w:lang w:eastAsia="en-CA"/>
              </w:rPr>
              <w:tab/>
            </w:r>
            <w:r w:rsidRPr="00951B5D">
              <w:rPr>
                <w:rStyle w:val="Hyperlink"/>
                <w:noProof/>
              </w:rPr>
              <w:t>References</w:t>
            </w:r>
            <w:r>
              <w:rPr>
                <w:noProof/>
                <w:webHidden/>
              </w:rPr>
              <w:tab/>
            </w:r>
            <w:r>
              <w:rPr>
                <w:noProof/>
                <w:webHidden/>
              </w:rPr>
              <w:fldChar w:fldCharType="begin"/>
            </w:r>
            <w:r>
              <w:rPr>
                <w:noProof/>
                <w:webHidden/>
              </w:rPr>
              <w:instrText xml:space="preserve"> PAGEREF _Toc147691602 \h </w:instrText>
            </w:r>
            <w:r>
              <w:rPr>
                <w:noProof/>
                <w:webHidden/>
              </w:rPr>
            </w:r>
            <w:r>
              <w:rPr>
                <w:noProof/>
                <w:webHidden/>
              </w:rPr>
              <w:fldChar w:fldCharType="separate"/>
            </w:r>
            <w:r>
              <w:rPr>
                <w:noProof/>
                <w:webHidden/>
              </w:rPr>
              <w:t>9</w:t>
            </w:r>
            <w:r>
              <w:rPr>
                <w:noProof/>
                <w:webHidden/>
              </w:rPr>
              <w:fldChar w:fldCharType="end"/>
            </w:r>
          </w:hyperlink>
        </w:p>
        <w:p w14:paraId="27B7B73A" w14:textId="2F2F93BA" w:rsidR="00BB7B9C" w:rsidRDefault="00BB7B9C">
          <w:r>
            <w:rPr>
              <w:b/>
              <w:bCs/>
              <w:noProof/>
            </w:rPr>
            <w:fldChar w:fldCharType="end"/>
          </w:r>
        </w:p>
      </w:sdtContent>
    </w:sdt>
    <w:p w14:paraId="268454B8" w14:textId="299B2848" w:rsidR="008672FE" w:rsidRDefault="00BB7B9C" w:rsidP="00BB7B9C">
      <w:pPr>
        <w:pStyle w:val="Heading1"/>
        <w:pageBreakBefore/>
        <w:ind w:left="714" w:hanging="357"/>
        <w:rPr>
          <w:rFonts w:eastAsia="Times New Roman"/>
          <w:lang w:eastAsia="fr-FR"/>
        </w:rPr>
      </w:pPr>
      <w:bookmarkStart w:id="2" w:name="_Toc147691596"/>
      <w:r>
        <w:rPr>
          <w:rFonts w:eastAsia="Times New Roman"/>
          <w:lang w:eastAsia="fr-FR"/>
        </w:rPr>
        <w:t>List of tables</w:t>
      </w:r>
      <w:bookmarkEnd w:id="2"/>
    </w:p>
    <w:p w14:paraId="26E23F91" w14:textId="777DB91C" w:rsidR="00C73FE0" w:rsidRDefault="00BB7B9C">
      <w:pPr>
        <w:pStyle w:val="TableofFigures"/>
        <w:tabs>
          <w:tab w:val="right" w:leader="dot" w:pos="9396"/>
        </w:tabs>
        <w:rPr>
          <w:rFonts w:eastAsiaTheme="minorEastAsia"/>
          <w:noProof/>
          <w:lang w:eastAsia="en-CA"/>
        </w:rPr>
      </w:pPr>
      <w:r>
        <w:rPr>
          <w:rFonts w:ascii="Times New Roman" w:eastAsia="Times New Roman" w:hAnsi="Times New Roman" w:cs="Times New Roman"/>
          <w:color w:val="000000" w:themeColor="text1"/>
          <w:sz w:val="28"/>
          <w:szCs w:val="28"/>
          <w:lang w:eastAsia="fr-FR"/>
        </w:rPr>
        <w:fldChar w:fldCharType="begin"/>
      </w:r>
      <w:r>
        <w:rPr>
          <w:rFonts w:ascii="Times New Roman" w:eastAsia="Times New Roman" w:hAnsi="Times New Roman" w:cs="Times New Roman"/>
          <w:color w:val="000000" w:themeColor="text1"/>
          <w:sz w:val="28"/>
          <w:szCs w:val="28"/>
          <w:lang w:eastAsia="fr-FR"/>
        </w:rPr>
        <w:instrText xml:space="preserve"> TOC \h \z \c "Table" </w:instrText>
      </w:r>
      <w:r>
        <w:rPr>
          <w:rFonts w:ascii="Times New Roman" w:eastAsia="Times New Roman" w:hAnsi="Times New Roman" w:cs="Times New Roman"/>
          <w:color w:val="000000" w:themeColor="text1"/>
          <w:sz w:val="28"/>
          <w:szCs w:val="28"/>
          <w:lang w:eastAsia="fr-FR"/>
        </w:rPr>
        <w:fldChar w:fldCharType="separate"/>
      </w:r>
      <w:hyperlink w:anchor="_Toc147681854" w:history="1">
        <w:r w:rsidR="00C73FE0" w:rsidRPr="00631AA6">
          <w:rPr>
            <w:rStyle w:val="Hyperlink"/>
            <w:noProof/>
          </w:rPr>
          <w:t>Table 1:Project’s design criteria</w:t>
        </w:r>
        <w:r w:rsidR="00C73FE0">
          <w:rPr>
            <w:noProof/>
            <w:webHidden/>
          </w:rPr>
          <w:tab/>
        </w:r>
        <w:r w:rsidR="00C73FE0">
          <w:rPr>
            <w:noProof/>
            <w:webHidden/>
          </w:rPr>
          <w:fldChar w:fldCharType="begin"/>
        </w:r>
        <w:r w:rsidR="00C73FE0">
          <w:rPr>
            <w:noProof/>
            <w:webHidden/>
          </w:rPr>
          <w:instrText xml:space="preserve"> PAGEREF _Toc147681854 \h </w:instrText>
        </w:r>
        <w:r w:rsidR="00C73FE0">
          <w:rPr>
            <w:noProof/>
            <w:webHidden/>
          </w:rPr>
        </w:r>
        <w:r w:rsidR="00C73FE0">
          <w:rPr>
            <w:noProof/>
            <w:webHidden/>
          </w:rPr>
          <w:fldChar w:fldCharType="separate"/>
        </w:r>
        <w:r w:rsidR="00C73FE0">
          <w:rPr>
            <w:noProof/>
            <w:webHidden/>
          </w:rPr>
          <w:t>4</w:t>
        </w:r>
        <w:r w:rsidR="00C73FE0">
          <w:rPr>
            <w:noProof/>
            <w:webHidden/>
          </w:rPr>
          <w:fldChar w:fldCharType="end"/>
        </w:r>
      </w:hyperlink>
    </w:p>
    <w:p w14:paraId="50AD6049" w14:textId="72CCE541" w:rsidR="00C73FE0" w:rsidRDefault="00A73952">
      <w:pPr>
        <w:pStyle w:val="TableofFigures"/>
        <w:tabs>
          <w:tab w:val="right" w:leader="dot" w:pos="9396"/>
        </w:tabs>
        <w:rPr>
          <w:rFonts w:eastAsiaTheme="minorEastAsia"/>
          <w:noProof/>
          <w:lang w:eastAsia="en-CA"/>
        </w:rPr>
      </w:pPr>
      <w:hyperlink w:anchor="_Toc147681855" w:history="1">
        <w:r w:rsidR="00C73FE0" w:rsidRPr="00631AA6">
          <w:rPr>
            <w:rStyle w:val="Hyperlink"/>
            <w:noProof/>
          </w:rPr>
          <w:t>Table 2: Target specifications</w:t>
        </w:r>
        <w:r w:rsidR="00C73FE0">
          <w:rPr>
            <w:noProof/>
            <w:webHidden/>
          </w:rPr>
          <w:tab/>
        </w:r>
        <w:r w:rsidR="00C73FE0">
          <w:rPr>
            <w:noProof/>
            <w:webHidden/>
          </w:rPr>
          <w:fldChar w:fldCharType="begin"/>
        </w:r>
        <w:r w:rsidR="00C73FE0">
          <w:rPr>
            <w:noProof/>
            <w:webHidden/>
          </w:rPr>
          <w:instrText xml:space="preserve"> PAGEREF _Toc147681855 \h </w:instrText>
        </w:r>
        <w:r w:rsidR="00C73FE0">
          <w:rPr>
            <w:noProof/>
            <w:webHidden/>
          </w:rPr>
        </w:r>
        <w:r w:rsidR="00C73FE0">
          <w:rPr>
            <w:noProof/>
            <w:webHidden/>
          </w:rPr>
          <w:fldChar w:fldCharType="separate"/>
        </w:r>
        <w:r w:rsidR="00C73FE0">
          <w:rPr>
            <w:noProof/>
            <w:webHidden/>
          </w:rPr>
          <w:t>7</w:t>
        </w:r>
        <w:r w:rsidR="00C73FE0">
          <w:rPr>
            <w:noProof/>
            <w:webHidden/>
          </w:rPr>
          <w:fldChar w:fldCharType="end"/>
        </w:r>
      </w:hyperlink>
    </w:p>
    <w:p w14:paraId="00C0B091" w14:textId="2653BCB8" w:rsidR="00BB7B9C" w:rsidRDefault="00BB7B9C" w:rsidP="008672FE">
      <w:pPr>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color w:val="000000" w:themeColor="text1"/>
          <w:sz w:val="28"/>
          <w:szCs w:val="28"/>
          <w:lang w:eastAsia="fr-FR"/>
        </w:rPr>
        <w:fldChar w:fldCharType="end"/>
      </w:r>
    </w:p>
    <w:p w14:paraId="7DB18EEA" w14:textId="51E1F42B" w:rsidR="00BB7B9C" w:rsidRDefault="00BB7B9C" w:rsidP="003157DF">
      <w:pPr>
        <w:pStyle w:val="Heading1"/>
        <w:pageBreakBefore/>
        <w:ind w:left="714" w:hanging="357"/>
        <w:rPr>
          <w:lang w:eastAsia="fr-FR"/>
        </w:rPr>
      </w:pPr>
      <w:bookmarkStart w:id="3" w:name="_Toc147691597"/>
      <w:r>
        <w:rPr>
          <w:lang w:eastAsia="fr-FR"/>
        </w:rPr>
        <w:t>Introduction</w:t>
      </w:r>
      <w:bookmarkEnd w:id="3"/>
    </w:p>
    <w:p w14:paraId="41CD8314" w14:textId="35291645" w:rsidR="0EAFDE04" w:rsidRDefault="0EAFDE04" w:rsidP="47C20719">
      <w:pPr>
        <w:rPr>
          <w:lang w:eastAsia="fr-FR"/>
        </w:rPr>
      </w:pPr>
      <w:r w:rsidRPr="47C20719">
        <w:rPr>
          <w:lang w:eastAsia="fr-FR"/>
        </w:rPr>
        <w:t xml:space="preserve">This document illustrates </w:t>
      </w:r>
      <w:r w:rsidR="3880585D" w:rsidRPr="47C20719">
        <w:rPr>
          <w:lang w:eastAsia="fr-FR"/>
        </w:rPr>
        <w:t>the</w:t>
      </w:r>
      <w:r w:rsidRPr="47C20719">
        <w:rPr>
          <w:lang w:eastAsia="fr-FR"/>
        </w:rPr>
        <w:t xml:space="preserve"> establishe</w:t>
      </w:r>
      <w:r w:rsidR="1104F25D" w:rsidRPr="47C20719">
        <w:rPr>
          <w:lang w:eastAsia="fr-FR"/>
        </w:rPr>
        <w:t xml:space="preserve">d </w:t>
      </w:r>
      <w:r w:rsidR="09AF2E21" w:rsidRPr="47C20719">
        <w:rPr>
          <w:lang w:eastAsia="fr-FR"/>
        </w:rPr>
        <w:t>design criteria</w:t>
      </w:r>
      <w:r w:rsidR="47439D2E" w:rsidRPr="47C20719">
        <w:rPr>
          <w:lang w:eastAsia="fr-FR"/>
        </w:rPr>
        <w:t xml:space="preserve"> </w:t>
      </w:r>
      <w:r w:rsidR="1C62E6EF" w:rsidRPr="47C20719">
        <w:rPr>
          <w:lang w:eastAsia="fr-FR"/>
        </w:rPr>
        <w:t>and</w:t>
      </w:r>
      <w:r w:rsidR="47439D2E" w:rsidRPr="47C20719">
        <w:rPr>
          <w:lang w:eastAsia="fr-FR"/>
        </w:rPr>
        <w:t xml:space="preserve"> target specifications</w:t>
      </w:r>
      <w:r w:rsidR="52FF34B2" w:rsidRPr="47C20719">
        <w:rPr>
          <w:lang w:eastAsia="fr-FR"/>
        </w:rPr>
        <w:t xml:space="preserve"> for this project. This is aimed at addressing the </w:t>
      </w:r>
      <w:r w:rsidR="00AD4EC4" w:rsidRPr="47C20719">
        <w:rPr>
          <w:lang w:eastAsia="fr-FR"/>
        </w:rPr>
        <w:t>consequences of armed conflicts and the ethical concerns surrounding autonomous weapons. These criteria encompass a range of factors such as visual impact, storytelling, emotional engagement, and societal responsibility</w:t>
      </w:r>
      <w:r w:rsidR="43846C6E" w:rsidRPr="47C20719">
        <w:rPr>
          <w:lang w:eastAsia="fr-FR"/>
        </w:rPr>
        <w:t>.</w:t>
      </w:r>
      <w:r w:rsidR="00AD4EC4" w:rsidRPr="47C20719">
        <w:rPr>
          <w:lang w:eastAsia="fr-FR"/>
        </w:rPr>
        <w:t xml:space="preserve"> </w:t>
      </w:r>
      <w:r w:rsidR="4613CCF1" w:rsidRPr="47C20719">
        <w:rPr>
          <w:lang w:eastAsia="fr-FR"/>
        </w:rPr>
        <w:t>Additionally, it outlines measures</w:t>
      </w:r>
      <w:r w:rsidR="00AD4EC4" w:rsidRPr="47C20719">
        <w:rPr>
          <w:lang w:eastAsia="fr-FR"/>
        </w:rPr>
        <w:t xml:space="preserve"> </w:t>
      </w:r>
      <w:r w:rsidR="61C639BF" w:rsidRPr="47C20719">
        <w:rPr>
          <w:lang w:eastAsia="fr-FR"/>
        </w:rPr>
        <w:t xml:space="preserve">to ensure </w:t>
      </w:r>
      <w:r w:rsidR="00AD4EC4" w:rsidRPr="47C20719">
        <w:rPr>
          <w:lang w:eastAsia="fr-FR"/>
        </w:rPr>
        <w:t xml:space="preserve">the project meets both functional and non-functional requirements. </w:t>
      </w:r>
    </w:p>
    <w:p w14:paraId="486FEFB4" w14:textId="03A65626" w:rsidR="00063700" w:rsidRDefault="00063700" w:rsidP="00063700">
      <w:pPr>
        <w:rPr>
          <w:lang w:eastAsia="fr-FR"/>
        </w:rPr>
      </w:pPr>
      <w:bookmarkStart w:id="4" w:name="_Toc147681854"/>
    </w:p>
    <w:p w14:paraId="2EB1BCC3" w14:textId="0B84C056" w:rsidR="002C4A9B" w:rsidRDefault="002C4A9B" w:rsidP="002C4A9B">
      <w:pPr>
        <w:pStyle w:val="Caption"/>
        <w:keepNext/>
      </w:pPr>
      <w:r>
        <w:t xml:space="preserve">Table </w:t>
      </w:r>
      <w:r>
        <w:fldChar w:fldCharType="begin"/>
      </w:r>
      <w:r>
        <w:instrText xml:space="preserve"> SEQ Table \* ARABIC </w:instrText>
      </w:r>
      <w:r>
        <w:fldChar w:fldCharType="separate"/>
      </w:r>
      <w:r w:rsidR="001B64A3">
        <w:rPr>
          <w:noProof/>
        </w:rPr>
        <w:t>1</w:t>
      </w:r>
      <w:r>
        <w:fldChar w:fldCharType="end"/>
      </w:r>
      <w:r>
        <w:t>:</w:t>
      </w:r>
      <w:r w:rsidR="00A009C3">
        <w:t>Project’s design crite</w:t>
      </w:r>
      <w:r w:rsidR="00581ADD">
        <w:t>ria</w:t>
      </w:r>
      <w:bookmarkEnd w:id="4"/>
    </w:p>
    <w:tbl>
      <w:tblPr>
        <w:tblStyle w:val="TableGrid"/>
        <w:tblW w:w="9396" w:type="dxa"/>
        <w:tblLook w:val="04A0" w:firstRow="1" w:lastRow="0" w:firstColumn="1" w:lastColumn="0" w:noHBand="0" w:noVBand="1"/>
      </w:tblPr>
      <w:tblGrid>
        <w:gridCol w:w="704"/>
        <w:gridCol w:w="6084"/>
        <w:gridCol w:w="2608"/>
      </w:tblGrid>
      <w:tr w:rsidR="00140317" w:rsidRPr="00D57E1C" w14:paraId="390A6A02" w14:textId="4502D40F" w:rsidTr="000930E6">
        <w:tc>
          <w:tcPr>
            <w:tcW w:w="704" w:type="dxa"/>
          </w:tcPr>
          <w:p w14:paraId="3DC8FD51" w14:textId="77777777" w:rsidR="00140317" w:rsidRPr="00D57E1C" w:rsidRDefault="00140317" w:rsidP="002850D2">
            <w:pPr>
              <w:rPr>
                <w:b/>
                <w:bCs/>
              </w:rPr>
            </w:pPr>
          </w:p>
        </w:tc>
        <w:tc>
          <w:tcPr>
            <w:tcW w:w="6084" w:type="dxa"/>
          </w:tcPr>
          <w:p w14:paraId="212F9240" w14:textId="4330AF7C" w:rsidR="00140317" w:rsidRPr="00D57E1C" w:rsidRDefault="00140317" w:rsidP="002850D2">
            <w:pPr>
              <w:rPr>
                <w:b/>
                <w:bCs/>
              </w:rPr>
            </w:pPr>
            <w:r w:rsidRPr="00D57E1C">
              <w:rPr>
                <w:b/>
                <w:bCs/>
              </w:rPr>
              <w:t>Needs</w:t>
            </w:r>
          </w:p>
        </w:tc>
        <w:tc>
          <w:tcPr>
            <w:tcW w:w="2608" w:type="dxa"/>
          </w:tcPr>
          <w:p w14:paraId="188E11D4" w14:textId="68E6682C" w:rsidR="00140317" w:rsidRPr="00D57E1C" w:rsidRDefault="00140317" w:rsidP="002850D2">
            <w:pPr>
              <w:rPr>
                <w:b/>
                <w:bCs/>
              </w:rPr>
            </w:pPr>
            <w:r>
              <w:rPr>
                <w:b/>
                <w:bCs/>
              </w:rPr>
              <w:t xml:space="preserve">Design criteria </w:t>
            </w:r>
          </w:p>
        </w:tc>
      </w:tr>
      <w:tr w:rsidR="00140317" w14:paraId="6E61DDDC" w14:textId="7B37AF05" w:rsidTr="000930E6">
        <w:tc>
          <w:tcPr>
            <w:tcW w:w="704" w:type="dxa"/>
          </w:tcPr>
          <w:p w14:paraId="52BDDC83" w14:textId="69AAE15D" w:rsidR="00140317" w:rsidRPr="593B6F08" w:rsidRDefault="00140317" w:rsidP="002850D2">
            <w:pPr>
              <w:rPr>
                <w:rFonts w:asciiTheme="majorBidi" w:hAnsiTheme="majorBidi" w:cstheme="majorBidi"/>
              </w:rPr>
            </w:pPr>
            <w:r>
              <w:rPr>
                <w:rFonts w:asciiTheme="majorBidi" w:hAnsiTheme="majorBidi" w:cstheme="majorBidi"/>
              </w:rPr>
              <w:t>1</w:t>
            </w:r>
          </w:p>
        </w:tc>
        <w:tc>
          <w:tcPr>
            <w:tcW w:w="6084" w:type="dxa"/>
          </w:tcPr>
          <w:p w14:paraId="5F919083" w14:textId="7D7D80A9" w:rsidR="00140317" w:rsidRDefault="00140317" w:rsidP="002850D2">
            <w:pPr>
              <w:rPr>
                <w:rFonts w:asciiTheme="majorBidi" w:hAnsiTheme="majorBidi" w:cstheme="majorBidi"/>
              </w:rPr>
            </w:pPr>
            <w:r w:rsidRPr="593B6F08">
              <w:rPr>
                <w:rFonts w:asciiTheme="majorBidi" w:hAnsiTheme="majorBidi" w:cstheme="majorBidi"/>
              </w:rPr>
              <w:t>Make a short video to show what might happen if we don't act quickly</w:t>
            </w:r>
          </w:p>
        </w:tc>
        <w:tc>
          <w:tcPr>
            <w:tcW w:w="2608" w:type="dxa"/>
          </w:tcPr>
          <w:p w14:paraId="20E9AA54" w14:textId="56FE9CFE" w:rsidR="00140317" w:rsidRDefault="00494DF4" w:rsidP="00973241">
            <w:pPr>
              <w:pStyle w:val="ListParagraph"/>
              <w:numPr>
                <w:ilvl w:val="0"/>
                <w:numId w:val="4"/>
              </w:numPr>
              <w:rPr>
                <w:rFonts w:asciiTheme="majorBidi" w:hAnsiTheme="majorBidi" w:cstheme="majorBidi"/>
              </w:rPr>
            </w:pPr>
            <w:r>
              <w:rPr>
                <w:rFonts w:asciiTheme="majorBidi" w:hAnsiTheme="majorBidi" w:cstheme="majorBidi"/>
              </w:rPr>
              <w:t>Visual Impact</w:t>
            </w:r>
          </w:p>
          <w:p w14:paraId="224246BC" w14:textId="0A851993" w:rsidR="00DA1AB2" w:rsidRPr="00973241" w:rsidRDefault="00B527F4" w:rsidP="00973241">
            <w:pPr>
              <w:pStyle w:val="ListParagraph"/>
              <w:numPr>
                <w:ilvl w:val="0"/>
                <w:numId w:val="4"/>
              </w:numPr>
              <w:rPr>
                <w:rFonts w:asciiTheme="majorBidi" w:hAnsiTheme="majorBidi" w:cstheme="majorBidi"/>
              </w:rPr>
            </w:pPr>
            <w:r>
              <w:rPr>
                <w:rFonts w:asciiTheme="majorBidi" w:hAnsiTheme="majorBidi" w:cstheme="majorBidi"/>
              </w:rPr>
              <w:t>Short</w:t>
            </w:r>
            <w:r w:rsidR="006F2F58">
              <w:rPr>
                <w:rFonts w:asciiTheme="majorBidi" w:hAnsiTheme="majorBidi" w:cstheme="majorBidi"/>
              </w:rPr>
              <w:t xml:space="preserve"> video</w:t>
            </w:r>
          </w:p>
        </w:tc>
      </w:tr>
      <w:tr w:rsidR="00140317" w14:paraId="18893D59" w14:textId="4CD6CB56" w:rsidTr="000930E6">
        <w:tc>
          <w:tcPr>
            <w:tcW w:w="704" w:type="dxa"/>
          </w:tcPr>
          <w:p w14:paraId="406D5AED" w14:textId="508F5417" w:rsidR="00140317" w:rsidRPr="2DFDC86D" w:rsidRDefault="00112BA7" w:rsidP="002850D2">
            <w:pPr>
              <w:rPr>
                <w:rFonts w:asciiTheme="majorBidi" w:hAnsiTheme="majorBidi" w:cstheme="majorBidi"/>
              </w:rPr>
            </w:pPr>
            <w:r>
              <w:rPr>
                <w:rFonts w:asciiTheme="majorBidi" w:hAnsiTheme="majorBidi" w:cstheme="majorBidi"/>
              </w:rPr>
              <w:t>2</w:t>
            </w:r>
          </w:p>
        </w:tc>
        <w:tc>
          <w:tcPr>
            <w:tcW w:w="6084" w:type="dxa"/>
          </w:tcPr>
          <w:p w14:paraId="3B892CD2" w14:textId="39530180" w:rsidR="00140317" w:rsidRDefault="00140317" w:rsidP="002850D2">
            <w:pPr>
              <w:rPr>
                <w:rFonts w:asciiTheme="majorBidi" w:hAnsiTheme="majorBidi" w:cstheme="majorBidi"/>
              </w:rPr>
            </w:pPr>
            <w:r w:rsidRPr="2DFDC86D">
              <w:rPr>
                <w:rFonts w:asciiTheme="majorBidi" w:hAnsiTheme="majorBidi" w:cstheme="majorBidi"/>
              </w:rPr>
              <w:t>Use engineering software to simulate how civilians in virtual cities protect themselves during armed conflict.</w:t>
            </w:r>
          </w:p>
        </w:tc>
        <w:tc>
          <w:tcPr>
            <w:tcW w:w="2608" w:type="dxa"/>
          </w:tcPr>
          <w:p w14:paraId="3DA1AEC9" w14:textId="6B04E1FE" w:rsidR="00140317" w:rsidRDefault="00920951" w:rsidP="00973241">
            <w:pPr>
              <w:pStyle w:val="ListParagraph"/>
              <w:numPr>
                <w:ilvl w:val="0"/>
                <w:numId w:val="4"/>
              </w:numPr>
              <w:rPr>
                <w:rFonts w:asciiTheme="majorBidi" w:hAnsiTheme="majorBidi" w:cstheme="majorBidi"/>
              </w:rPr>
            </w:pPr>
            <w:r>
              <w:rPr>
                <w:rFonts w:asciiTheme="majorBidi" w:hAnsiTheme="majorBidi" w:cstheme="majorBidi"/>
              </w:rPr>
              <w:t xml:space="preserve">Living </w:t>
            </w:r>
            <w:r w:rsidR="00B527F4">
              <w:rPr>
                <w:rFonts w:asciiTheme="majorBidi" w:hAnsiTheme="majorBidi" w:cstheme="majorBidi"/>
              </w:rPr>
              <w:t>environment</w:t>
            </w:r>
          </w:p>
          <w:p w14:paraId="67437077" w14:textId="0E24261F" w:rsidR="00B527F4" w:rsidRPr="00973241" w:rsidRDefault="00BB7B9C" w:rsidP="00973241">
            <w:pPr>
              <w:pStyle w:val="ListParagraph"/>
              <w:numPr>
                <w:ilvl w:val="0"/>
                <w:numId w:val="4"/>
              </w:numPr>
              <w:rPr>
                <w:rFonts w:asciiTheme="majorBidi" w:hAnsiTheme="majorBidi" w:cstheme="majorBidi"/>
              </w:rPr>
            </w:pPr>
            <w:r>
              <w:rPr>
                <w:rFonts w:asciiTheme="majorBidi" w:hAnsiTheme="majorBidi" w:cstheme="majorBidi"/>
              </w:rPr>
              <w:t>Civilian</w:t>
            </w:r>
            <w:r w:rsidR="00A16A6E">
              <w:rPr>
                <w:rFonts w:asciiTheme="majorBidi" w:hAnsiTheme="majorBidi" w:cstheme="majorBidi"/>
              </w:rPr>
              <w:t xml:space="preserve">’s </w:t>
            </w:r>
            <w:r w:rsidR="006F2F58">
              <w:rPr>
                <w:rFonts w:asciiTheme="majorBidi" w:hAnsiTheme="majorBidi" w:cstheme="majorBidi"/>
              </w:rPr>
              <w:t>lifestyle</w:t>
            </w:r>
          </w:p>
        </w:tc>
      </w:tr>
      <w:tr w:rsidR="00140317" w14:paraId="6A539A46" w14:textId="55898095" w:rsidTr="000930E6">
        <w:tc>
          <w:tcPr>
            <w:tcW w:w="704" w:type="dxa"/>
          </w:tcPr>
          <w:p w14:paraId="22751B70" w14:textId="5CD982EC" w:rsidR="00140317" w:rsidRPr="668D4842" w:rsidRDefault="00112BA7" w:rsidP="002850D2">
            <w:pPr>
              <w:rPr>
                <w:rFonts w:asciiTheme="majorBidi" w:hAnsiTheme="majorBidi" w:cstheme="majorBidi"/>
              </w:rPr>
            </w:pPr>
            <w:r>
              <w:rPr>
                <w:rFonts w:asciiTheme="majorBidi" w:hAnsiTheme="majorBidi" w:cstheme="majorBidi"/>
              </w:rPr>
              <w:t>3</w:t>
            </w:r>
          </w:p>
        </w:tc>
        <w:tc>
          <w:tcPr>
            <w:tcW w:w="6084" w:type="dxa"/>
          </w:tcPr>
          <w:p w14:paraId="640336A1" w14:textId="5FC1A21D" w:rsidR="00140317" w:rsidRDefault="00140317" w:rsidP="002850D2">
            <w:pPr>
              <w:rPr>
                <w:rFonts w:asciiTheme="majorBidi" w:hAnsiTheme="majorBidi" w:cstheme="majorBidi"/>
              </w:rPr>
            </w:pPr>
            <w:r w:rsidRPr="668D4842">
              <w:rPr>
                <w:rFonts w:asciiTheme="majorBidi" w:hAnsiTheme="majorBidi" w:cstheme="majorBidi"/>
              </w:rPr>
              <w:t>Make a video to let people intuitively feel the sharp contrast between the before and after of a city due to war conflicts.</w:t>
            </w:r>
          </w:p>
        </w:tc>
        <w:tc>
          <w:tcPr>
            <w:tcW w:w="2608" w:type="dxa"/>
          </w:tcPr>
          <w:p w14:paraId="7118DE1E" w14:textId="77777777" w:rsidR="00140317" w:rsidRDefault="00DB4F43" w:rsidP="00973241">
            <w:pPr>
              <w:pStyle w:val="ListParagraph"/>
              <w:numPr>
                <w:ilvl w:val="0"/>
                <w:numId w:val="4"/>
              </w:numPr>
              <w:rPr>
                <w:rFonts w:asciiTheme="majorBidi" w:hAnsiTheme="majorBidi" w:cstheme="majorBidi"/>
              </w:rPr>
            </w:pPr>
            <w:r>
              <w:rPr>
                <w:rFonts w:asciiTheme="majorBidi" w:hAnsiTheme="majorBidi" w:cstheme="majorBidi"/>
              </w:rPr>
              <w:t>Story telling</w:t>
            </w:r>
          </w:p>
          <w:p w14:paraId="1716A8BA" w14:textId="0AEA6081" w:rsidR="00E555D3" w:rsidRPr="00097015" w:rsidRDefault="000B5061" w:rsidP="00097015">
            <w:pPr>
              <w:pStyle w:val="ListParagraph"/>
              <w:numPr>
                <w:ilvl w:val="0"/>
                <w:numId w:val="4"/>
              </w:numPr>
              <w:rPr>
                <w:rFonts w:asciiTheme="majorBidi" w:hAnsiTheme="majorBidi" w:cstheme="majorBidi"/>
              </w:rPr>
            </w:pPr>
            <w:r>
              <w:rPr>
                <w:rFonts w:asciiTheme="majorBidi" w:hAnsiTheme="majorBidi" w:cstheme="majorBidi"/>
              </w:rPr>
              <w:t>Time travel</w:t>
            </w:r>
          </w:p>
        </w:tc>
      </w:tr>
      <w:tr w:rsidR="00140317" w14:paraId="06BFEBFD" w14:textId="1E127341" w:rsidTr="000930E6">
        <w:tc>
          <w:tcPr>
            <w:tcW w:w="704" w:type="dxa"/>
          </w:tcPr>
          <w:p w14:paraId="4A272DDB" w14:textId="1F807360" w:rsidR="00140317" w:rsidRPr="6CB663E7" w:rsidRDefault="00112BA7" w:rsidP="002850D2">
            <w:pPr>
              <w:rPr>
                <w:rFonts w:asciiTheme="majorBidi" w:hAnsiTheme="majorBidi" w:cstheme="majorBidi"/>
              </w:rPr>
            </w:pPr>
            <w:r>
              <w:rPr>
                <w:rFonts w:asciiTheme="majorBidi" w:hAnsiTheme="majorBidi" w:cstheme="majorBidi"/>
              </w:rPr>
              <w:t>4</w:t>
            </w:r>
          </w:p>
        </w:tc>
        <w:tc>
          <w:tcPr>
            <w:tcW w:w="6084" w:type="dxa"/>
          </w:tcPr>
          <w:p w14:paraId="24525CD4" w14:textId="3E2C723C" w:rsidR="00140317" w:rsidRDefault="00140317" w:rsidP="002850D2">
            <w:pPr>
              <w:rPr>
                <w:rFonts w:asciiTheme="majorBidi" w:hAnsiTheme="majorBidi" w:cstheme="majorBidi"/>
              </w:rPr>
            </w:pPr>
            <w:r w:rsidRPr="6CB663E7">
              <w:rPr>
                <w:rFonts w:asciiTheme="majorBidi" w:hAnsiTheme="majorBidi" w:cstheme="majorBidi"/>
              </w:rPr>
              <w:t>Show the disconnect and lack of accountability that comes from not having a person, but an AI being what decides who dies</w:t>
            </w:r>
          </w:p>
        </w:tc>
        <w:tc>
          <w:tcPr>
            <w:tcW w:w="2608" w:type="dxa"/>
          </w:tcPr>
          <w:p w14:paraId="3E457481" w14:textId="3331FD0A" w:rsidR="00140317" w:rsidRDefault="00CA6BB7" w:rsidP="00973241">
            <w:pPr>
              <w:pStyle w:val="ListParagraph"/>
              <w:numPr>
                <w:ilvl w:val="0"/>
                <w:numId w:val="4"/>
              </w:numPr>
              <w:rPr>
                <w:rFonts w:asciiTheme="majorBidi" w:hAnsiTheme="majorBidi" w:cstheme="majorBidi"/>
              </w:rPr>
            </w:pPr>
            <w:r>
              <w:rPr>
                <w:rFonts w:asciiTheme="majorBidi" w:hAnsiTheme="majorBidi" w:cstheme="majorBidi"/>
              </w:rPr>
              <w:t xml:space="preserve">Show </w:t>
            </w:r>
            <w:r w:rsidR="00E10C8D">
              <w:rPr>
                <w:rFonts w:asciiTheme="majorBidi" w:hAnsiTheme="majorBidi" w:cstheme="majorBidi"/>
              </w:rPr>
              <w:t>the l</w:t>
            </w:r>
            <w:r w:rsidR="00B303C9">
              <w:rPr>
                <w:rFonts w:asciiTheme="majorBidi" w:hAnsiTheme="majorBidi" w:cstheme="majorBidi"/>
              </w:rPr>
              <w:t xml:space="preserve">ack of </w:t>
            </w:r>
            <w:r w:rsidR="00E10C8D">
              <w:rPr>
                <w:rFonts w:asciiTheme="majorBidi" w:hAnsiTheme="majorBidi" w:cstheme="majorBidi"/>
              </w:rPr>
              <w:t>emotion.</w:t>
            </w:r>
          </w:p>
          <w:p w14:paraId="44DC3A56" w14:textId="559B4AB6" w:rsidR="006B0502" w:rsidRPr="006B0502" w:rsidRDefault="00E10C8D" w:rsidP="006B0502">
            <w:pPr>
              <w:pStyle w:val="ListParagraph"/>
              <w:numPr>
                <w:ilvl w:val="0"/>
                <w:numId w:val="4"/>
              </w:numPr>
              <w:rPr>
                <w:rFonts w:asciiTheme="majorBidi" w:hAnsiTheme="majorBidi" w:cstheme="majorBidi"/>
              </w:rPr>
            </w:pPr>
            <w:r>
              <w:rPr>
                <w:rFonts w:asciiTheme="majorBidi" w:hAnsiTheme="majorBidi" w:cstheme="majorBidi"/>
              </w:rPr>
              <w:t>Show the l</w:t>
            </w:r>
            <w:r w:rsidR="00290DCA">
              <w:rPr>
                <w:rFonts w:asciiTheme="majorBidi" w:hAnsiTheme="majorBidi" w:cstheme="majorBidi"/>
              </w:rPr>
              <w:t>ack of decision making</w:t>
            </w:r>
          </w:p>
        </w:tc>
      </w:tr>
      <w:tr w:rsidR="00140317" w14:paraId="51B356DE" w14:textId="6C32B221" w:rsidTr="000930E6">
        <w:trPr>
          <w:trHeight w:val="300"/>
        </w:trPr>
        <w:tc>
          <w:tcPr>
            <w:tcW w:w="704" w:type="dxa"/>
          </w:tcPr>
          <w:p w14:paraId="6DCB605B" w14:textId="1DD6E2F9" w:rsidR="00140317" w:rsidRPr="16C273DE" w:rsidRDefault="00112BA7" w:rsidP="002850D2">
            <w:pPr>
              <w:rPr>
                <w:rFonts w:asciiTheme="majorBidi" w:hAnsiTheme="majorBidi" w:cstheme="majorBidi"/>
              </w:rPr>
            </w:pPr>
            <w:r>
              <w:rPr>
                <w:rFonts w:asciiTheme="majorBidi" w:hAnsiTheme="majorBidi" w:cstheme="majorBidi"/>
              </w:rPr>
              <w:t>5</w:t>
            </w:r>
          </w:p>
        </w:tc>
        <w:tc>
          <w:tcPr>
            <w:tcW w:w="6084" w:type="dxa"/>
          </w:tcPr>
          <w:p w14:paraId="0BCCFA84" w14:textId="4ADF2641" w:rsidR="00140317" w:rsidRDefault="00140317" w:rsidP="002850D2">
            <w:pPr>
              <w:rPr>
                <w:rFonts w:asciiTheme="majorBidi" w:hAnsiTheme="majorBidi" w:cstheme="majorBidi"/>
              </w:rPr>
            </w:pPr>
            <w:r w:rsidRPr="16C273DE">
              <w:rPr>
                <w:rFonts w:asciiTheme="majorBidi" w:hAnsiTheme="majorBidi" w:cstheme="majorBidi"/>
              </w:rPr>
              <w:t xml:space="preserve">The experience should utilize creative, </w:t>
            </w:r>
            <w:proofErr w:type="gramStart"/>
            <w:r w:rsidRPr="16C273DE">
              <w:rPr>
                <w:rFonts w:asciiTheme="majorBidi" w:hAnsiTheme="majorBidi" w:cstheme="majorBidi"/>
              </w:rPr>
              <w:t>unique</w:t>
            </w:r>
            <w:proofErr w:type="gramEnd"/>
            <w:r w:rsidRPr="16C273DE">
              <w:rPr>
                <w:rFonts w:asciiTheme="majorBidi" w:hAnsiTheme="majorBidi" w:cstheme="majorBidi"/>
              </w:rPr>
              <w:t xml:space="preserve"> and unexpected ways to win the hearts of viewers.</w:t>
            </w:r>
          </w:p>
        </w:tc>
        <w:tc>
          <w:tcPr>
            <w:tcW w:w="2608" w:type="dxa"/>
          </w:tcPr>
          <w:p w14:paraId="6DF65BA4" w14:textId="5DC9EC10" w:rsidR="006B0502" w:rsidRDefault="006F2F58" w:rsidP="006B0502">
            <w:pPr>
              <w:pStyle w:val="ListParagraph"/>
              <w:numPr>
                <w:ilvl w:val="0"/>
                <w:numId w:val="4"/>
              </w:numPr>
              <w:rPr>
                <w:rFonts w:asciiTheme="majorBidi" w:hAnsiTheme="majorBidi" w:cstheme="majorBidi"/>
              </w:rPr>
            </w:pPr>
            <w:r>
              <w:rPr>
                <w:rFonts w:asciiTheme="majorBidi" w:hAnsiTheme="majorBidi" w:cstheme="majorBidi"/>
              </w:rPr>
              <w:t>Storyline</w:t>
            </w:r>
          </w:p>
          <w:p w14:paraId="5B8F37F3" w14:textId="5E0B2E26" w:rsidR="006B0502" w:rsidRDefault="006B0502" w:rsidP="006B0502">
            <w:pPr>
              <w:pStyle w:val="ListParagraph"/>
              <w:numPr>
                <w:ilvl w:val="0"/>
                <w:numId w:val="4"/>
              </w:numPr>
              <w:rPr>
                <w:rFonts w:asciiTheme="majorBidi" w:hAnsiTheme="majorBidi" w:cstheme="majorBidi"/>
              </w:rPr>
            </w:pPr>
            <w:r>
              <w:rPr>
                <w:rFonts w:asciiTheme="majorBidi" w:hAnsiTheme="majorBidi" w:cstheme="majorBidi"/>
              </w:rPr>
              <w:t>Music</w:t>
            </w:r>
          </w:p>
          <w:p w14:paraId="6FE8978B" w14:textId="20625E97" w:rsidR="00140317" w:rsidRPr="00973241" w:rsidRDefault="006B0502" w:rsidP="006B0502">
            <w:pPr>
              <w:pStyle w:val="ListParagraph"/>
              <w:numPr>
                <w:ilvl w:val="0"/>
                <w:numId w:val="4"/>
              </w:numPr>
              <w:rPr>
                <w:rFonts w:asciiTheme="majorBidi" w:hAnsiTheme="majorBidi" w:cstheme="majorBidi"/>
              </w:rPr>
            </w:pPr>
            <w:r>
              <w:rPr>
                <w:rFonts w:asciiTheme="majorBidi" w:hAnsiTheme="majorBidi" w:cstheme="majorBidi"/>
              </w:rPr>
              <w:t>Video’s colour</w:t>
            </w:r>
          </w:p>
        </w:tc>
      </w:tr>
      <w:tr w:rsidR="00140317" w14:paraId="0D80AC78" w14:textId="69EF6DBF" w:rsidTr="000930E6">
        <w:trPr>
          <w:trHeight w:val="300"/>
        </w:trPr>
        <w:tc>
          <w:tcPr>
            <w:tcW w:w="704" w:type="dxa"/>
          </w:tcPr>
          <w:p w14:paraId="7B876D16" w14:textId="57CE2DAB" w:rsidR="00140317" w:rsidRPr="43BC3674" w:rsidRDefault="00112BA7" w:rsidP="002850D2">
            <w:pPr>
              <w:rPr>
                <w:rFonts w:asciiTheme="majorBidi" w:hAnsiTheme="majorBidi" w:cstheme="majorBidi"/>
              </w:rPr>
            </w:pPr>
            <w:r>
              <w:rPr>
                <w:rFonts w:asciiTheme="majorBidi" w:hAnsiTheme="majorBidi" w:cstheme="majorBidi"/>
              </w:rPr>
              <w:t>6</w:t>
            </w:r>
          </w:p>
        </w:tc>
        <w:tc>
          <w:tcPr>
            <w:tcW w:w="6084" w:type="dxa"/>
          </w:tcPr>
          <w:p w14:paraId="68187656" w14:textId="10C548D2" w:rsidR="00140317" w:rsidRDefault="00140317" w:rsidP="002850D2">
            <w:pPr>
              <w:rPr>
                <w:rFonts w:asciiTheme="majorBidi" w:hAnsiTheme="majorBidi" w:cstheme="majorBidi"/>
              </w:rPr>
            </w:pPr>
            <w:r w:rsidRPr="43BC3674">
              <w:rPr>
                <w:rFonts w:asciiTheme="majorBidi" w:hAnsiTheme="majorBidi" w:cstheme="majorBidi"/>
              </w:rPr>
              <w:t>Make a powerful video that doesn’t contain graphic violence and gore.</w:t>
            </w:r>
          </w:p>
        </w:tc>
        <w:tc>
          <w:tcPr>
            <w:tcW w:w="2608" w:type="dxa"/>
          </w:tcPr>
          <w:p w14:paraId="0F2C111F" w14:textId="77777777" w:rsidR="00140317" w:rsidRDefault="00F6173A" w:rsidP="00973241">
            <w:pPr>
              <w:pStyle w:val="ListParagraph"/>
              <w:numPr>
                <w:ilvl w:val="0"/>
                <w:numId w:val="4"/>
              </w:numPr>
              <w:rPr>
                <w:rFonts w:asciiTheme="majorBidi" w:hAnsiTheme="majorBidi" w:cstheme="majorBidi"/>
              </w:rPr>
            </w:pPr>
            <w:r>
              <w:rPr>
                <w:rFonts w:asciiTheme="majorBidi" w:hAnsiTheme="majorBidi" w:cstheme="majorBidi"/>
              </w:rPr>
              <w:t>Good storyline</w:t>
            </w:r>
          </w:p>
          <w:p w14:paraId="3A931F0A" w14:textId="77777777" w:rsidR="00F6173A" w:rsidRDefault="009E7D70" w:rsidP="00973241">
            <w:pPr>
              <w:pStyle w:val="ListParagraph"/>
              <w:numPr>
                <w:ilvl w:val="0"/>
                <w:numId w:val="4"/>
              </w:numPr>
              <w:rPr>
                <w:rFonts w:asciiTheme="majorBidi" w:hAnsiTheme="majorBidi" w:cstheme="majorBidi"/>
              </w:rPr>
            </w:pPr>
            <w:r>
              <w:rPr>
                <w:rFonts w:asciiTheme="majorBidi" w:hAnsiTheme="majorBidi" w:cstheme="majorBidi"/>
              </w:rPr>
              <w:t>Emotionally focused situations</w:t>
            </w:r>
          </w:p>
          <w:p w14:paraId="391A9A60" w14:textId="77777777" w:rsidR="006B0502" w:rsidRDefault="006B0502" w:rsidP="006B0502">
            <w:pPr>
              <w:pStyle w:val="ListParagraph"/>
              <w:numPr>
                <w:ilvl w:val="0"/>
                <w:numId w:val="4"/>
              </w:numPr>
              <w:rPr>
                <w:rFonts w:asciiTheme="majorBidi" w:hAnsiTheme="majorBidi" w:cstheme="majorBidi"/>
              </w:rPr>
            </w:pPr>
            <w:r>
              <w:rPr>
                <w:rFonts w:asciiTheme="majorBidi" w:hAnsiTheme="majorBidi" w:cstheme="majorBidi"/>
              </w:rPr>
              <w:t>Music</w:t>
            </w:r>
          </w:p>
          <w:p w14:paraId="21521AEB" w14:textId="4CA12340" w:rsidR="006B0502" w:rsidRPr="00973241" w:rsidRDefault="006B0502" w:rsidP="006B0502">
            <w:pPr>
              <w:pStyle w:val="ListParagraph"/>
              <w:numPr>
                <w:ilvl w:val="0"/>
                <w:numId w:val="4"/>
              </w:numPr>
              <w:rPr>
                <w:rFonts w:asciiTheme="majorBidi" w:hAnsiTheme="majorBidi" w:cstheme="majorBidi"/>
              </w:rPr>
            </w:pPr>
            <w:r>
              <w:rPr>
                <w:rFonts w:asciiTheme="majorBidi" w:hAnsiTheme="majorBidi" w:cstheme="majorBidi"/>
              </w:rPr>
              <w:t>Video’s colour</w:t>
            </w:r>
          </w:p>
        </w:tc>
      </w:tr>
      <w:tr w:rsidR="00140317" w14:paraId="6FC7C7FE" w14:textId="57673E41" w:rsidTr="000930E6">
        <w:trPr>
          <w:trHeight w:val="300"/>
        </w:trPr>
        <w:tc>
          <w:tcPr>
            <w:tcW w:w="704" w:type="dxa"/>
          </w:tcPr>
          <w:p w14:paraId="675FE86F" w14:textId="1BBAD057" w:rsidR="00140317" w:rsidRPr="247DEF5C" w:rsidRDefault="00112BA7" w:rsidP="002850D2">
            <w:pPr>
              <w:rPr>
                <w:rFonts w:asciiTheme="majorBidi" w:hAnsiTheme="majorBidi" w:cstheme="majorBidi"/>
              </w:rPr>
            </w:pPr>
            <w:r>
              <w:rPr>
                <w:rFonts w:asciiTheme="majorBidi" w:hAnsiTheme="majorBidi" w:cstheme="majorBidi"/>
              </w:rPr>
              <w:t>7</w:t>
            </w:r>
          </w:p>
        </w:tc>
        <w:tc>
          <w:tcPr>
            <w:tcW w:w="6084" w:type="dxa"/>
          </w:tcPr>
          <w:p w14:paraId="1C65284D" w14:textId="0E90E2F7" w:rsidR="00140317" w:rsidRDefault="00140317" w:rsidP="002850D2">
            <w:pPr>
              <w:rPr>
                <w:rFonts w:asciiTheme="majorBidi" w:hAnsiTheme="majorBidi" w:cstheme="majorBidi"/>
              </w:rPr>
            </w:pPr>
            <w:r w:rsidRPr="247DEF5C">
              <w:rPr>
                <w:rFonts w:asciiTheme="majorBidi" w:hAnsiTheme="majorBidi" w:cstheme="majorBidi"/>
              </w:rPr>
              <w:t>Make a simple, cost effective and straightforward video.</w:t>
            </w:r>
          </w:p>
        </w:tc>
        <w:tc>
          <w:tcPr>
            <w:tcW w:w="2608" w:type="dxa"/>
          </w:tcPr>
          <w:p w14:paraId="73BE3806" w14:textId="77777777" w:rsidR="00140317" w:rsidRDefault="00091539" w:rsidP="00973241">
            <w:pPr>
              <w:pStyle w:val="ListParagraph"/>
              <w:numPr>
                <w:ilvl w:val="0"/>
                <w:numId w:val="4"/>
              </w:numPr>
              <w:rPr>
                <w:rFonts w:asciiTheme="majorBidi" w:hAnsiTheme="majorBidi" w:cstheme="majorBidi"/>
              </w:rPr>
            </w:pPr>
            <w:r>
              <w:rPr>
                <w:rFonts w:asciiTheme="majorBidi" w:hAnsiTheme="majorBidi" w:cstheme="majorBidi"/>
              </w:rPr>
              <w:t>Cost</w:t>
            </w:r>
          </w:p>
          <w:p w14:paraId="200A8777" w14:textId="5E1CA1AC" w:rsidR="00091539" w:rsidRDefault="00091539" w:rsidP="00973241">
            <w:pPr>
              <w:pStyle w:val="ListParagraph"/>
              <w:numPr>
                <w:ilvl w:val="0"/>
                <w:numId w:val="4"/>
              </w:numPr>
              <w:rPr>
                <w:rFonts w:asciiTheme="majorBidi" w:hAnsiTheme="majorBidi" w:cstheme="majorBidi"/>
              </w:rPr>
            </w:pPr>
            <w:r>
              <w:rPr>
                <w:rFonts w:asciiTheme="majorBidi" w:hAnsiTheme="majorBidi" w:cstheme="majorBidi"/>
              </w:rPr>
              <w:t>Length</w:t>
            </w:r>
          </w:p>
          <w:p w14:paraId="2ECC1CDB" w14:textId="11991EE2" w:rsidR="00091539" w:rsidRPr="00973241" w:rsidRDefault="00091539" w:rsidP="00973241">
            <w:pPr>
              <w:pStyle w:val="ListParagraph"/>
              <w:numPr>
                <w:ilvl w:val="0"/>
                <w:numId w:val="4"/>
              </w:numPr>
              <w:rPr>
                <w:rFonts w:asciiTheme="majorBidi" w:hAnsiTheme="majorBidi" w:cstheme="majorBidi"/>
              </w:rPr>
            </w:pPr>
            <w:r>
              <w:rPr>
                <w:rFonts w:asciiTheme="majorBidi" w:hAnsiTheme="majorBidi" w:cstheme="majorBidi"/>
              </w:rPr>
              <w:t>Simplicity</w:t>
            </w:r>
          </w:p>
        </w:tc>
      </w:tr>
      <w:tr w:rsidR="00140317" w14:paraId="4B9B8B73" w14:textId="5365ED3E" w:rsidTr="000930E6">
        <w:trPr>
          <w:trHeight w:val="300"/>
        </w:trPr>
        <w:tc>
          <w:tcPr>
            <w:tcW w:w="704" w:type="dxa"/>
          </w:tcPr>
          <w:p w14:paraId="529F3A5B" w14:textId="68D75D90" w:rsidR="00140317" w:rsidRPr="6EAE8D2C" w:rsidRDefault="00112BA7" w:rsidP="002850D2">
            <w:pPr>
              <w:rPr>
                <w:rFonts w:asciiTheme="majorBidi" w:hAnsiTheme="majorBidi" w:cstheme="majorBidi"/>
              </w:rPr>
            </w:pPr>
            <w:r>
              <w:rPr>
                <w:rFonts w:asciiTheme="majorBidi" w:hAnsiTheme="majorBidi" w:cstheme="majorBidi"/>
              </w:rPr>
              <w:t>8</w:t>
            </w:r>
          </w:p>
        </w:tc>
        <w:tc>
          <w:tcPr>
            <w:tcW w:w="6084" w:type="dxa"/>
          </w:tcPr>
          <w:p w14:paraId="5E505A0D" w14:textId="1F95D87F" w:rsidR="00140317" w:rsidRDefault="00140317" w:rsidP="002850D2">
            <w:pPr>
              <w:rPr>
                <w:rFonts w:asciiTheme="majorBidi" w:hAnsiTheme="majorBidi" w:cstheme="majorBidi"/>
              </w:rPr>
            </w:pPr>
            <w:r w:rsidRPr="6EAE8D2C">
              <w:rPr>
                <w:rFonts w:asciiTheme="majorBidi" w:hAnsiTheme="majorBidi" w:cstheme="majorBidi"/>
              </w:rPr>
              <w:t>Make a video that balances between fear and concern.</w:t>
            </w:r>
          </w:p>
        </w:tc>
        <w:tc>
          <w:tcPr>
            <w:tcW w:w="2608" w:type="dxa"/>
          </w:tcPr>
          <w:p w14:paraId="5CA64B0F" w14:textId="77777777" w:rsidR="00140317" w:rsidRDefault="00457BE6" w:rsidP="00973241">
            <w:pPr>
              <w:pStyle w:val="ListParagraph"/>
              <w:numPr>
                <w:ilvl w:val="0"/>
                <w:numId w:val="4"/>
              </w:numPr>
              <w:rPr>
                <w:rFonts w:asciiTheme="majorBidi" w:hAnsiTheme="majorBidi" w:cstheme="majorBidi"/>
              </w:rPr>
            </w:pPr>
            <w:r>
              <w:rPr>
                <w:rFonts w:asciiTheme="majorBidi" w:hAnsiTheme="majorBidi" w:cstheme="majorBidi"/>
              </w:rPr>
              <w:t>Good storyline</w:t>
            </w:r>
          </w:p>
          <w:p w14:paraId="222911B0" w14:textId="77777777" w:rsidR="00457BE6" w:rsidRDefault="006B0502" w:rsidP="00973241">
            <w:pPr>
              <w:pStyle w:val="ListParagraph"/>
              <w:numPr>
                <w:ilvl w:val="0"/>
                <w:numId w:val="4"/>
              </w:numPr>
              <w:rPr>
                <w:rFonts w:asciiTheme="majorBidi" w:hAnsiTheme="majorBidi" w:cstheme="majorBidi"/>
              </w:rPr>
            </w:pPr>
            <w:r>
              <w:rPr>
                <w:rFonts w:asciiTheme="majorBidi" w:hAnsiTheme="majorBidi" w:cstheme="majorBidi"/>
              </w:rPr>
              <w:t>Music</w:t>
            </w:r>
          </w:p>
          <w:p w14:paraId="084B4B74" w14:textId="38022E4D" w:rsidR="006B0502" w:rsidRPr="00973241" w:rsidRDefault="006B0502" w:rsidP="00973241">
            <w:pPr>
              <w:pStyle w:val="ListParagraph"/>
              <w:numPr>
                <w:ilvl w:val="0"/>
                <w:numId w:val="4"/>
              </w:numPr>
              <w:rPr>
                <w:rFonts w:asciiTheme="majorBidi" w:hAnsiTheme="majorBidi" w:cstheme="majorBidi"/>
              </w:rPr>
            </w:pPr>
            <w:r>
              <w:rPr>
                <w:rFonts w:asciiTheme="majorBidi" w:hAnsiTheme="majorBidi" w:cstheme="majorBidi"/>
              </w:rPr>
              <w:t>Video’s colour</w:t>
            </w:r>
          </w:p>
        </w:tc>
      </w:tr>
      <w:tr w:rsidR="0030277B" w14:paraId="784345B9" w14:textId="730EE693" w:rsidTr="000930E6">
        <w:trPr>
          <w:trHeight w:val="300"/>
        </w:trPr>
        <w:tc>
          <w:tcPr>
            <w:tcW w:w="704" w:type="dxa"/>
          </w:tcPr>
          <w:p w14:paraId="3CF47BF8" w14:textId="707E119E" w:rsidR="0030277B" w:rsidRPr="40EF66E6" w:rsidRDefault="0030277B" w:rsidP="002850D2">
            <w:pPr>
              <w:rPr>
                <w:rFonts w:asciiTheme="majorBidi" w:hAnsiTheme="majorBidi" w:cstheme="majorBidi"/>
              </w:rPr>
            </w:pPr>
            <w:r>
              <w:rPr>
                <w:rFonts w:asciiTheme="majorBidi" w:hAnsiTheme="majorBidi" w:cstheme="majorBidi"/>
              </w:rPr>
              <w:t>10</w:t>
            </w:r>
          </w:p>
        </w:tc>
        <w:tc>
          <w:tcPr>
            <w:tcW w:w="6084" w:type="dxa"/>
          </w:tcPr>
          <w:p w14:paraId="130D174B" w14:textId="2A8B62CA" w:rsidR="0030277B" w:rsidRDefault="0030277B" w:rsidP="002850D2">
            <w:pPr>
              <w:rPr>
                <w:rFonts w:asciiTheme="majorBidi" w:hAnsiTheme="majorBidi" w:cstheme="majorBidi"/>
              </w:rPr>
            </w:pPr>
            <w:r w:rsidRPr="15FDA7A6">
              <w:rPr>
                <w:rFonts w:asciiTheme="majorBidi" w:hAnsiTheme="majorBidi" w:cstheme="majorBidi"/>
              </w:rPr>
              <w:t>Figure out what sensor data the autonomous weapon will use to lock on to its target and list them.</w:t>
            </w:r>
          </w:p>
        </w:tc>
        <w:tc>
          <w:tcPr>
            <w:tcW w:w="2608" w:type="dxa"/>
          </w:tcPr>
          <w:p w14:paraId="35821C6C" w14:textId="3BB26667" w:rsidR="0030277B" w:rsidRPr="00973241" w:rsidRDefault="0CCF33DE" w:rsidP="5DB8EA98">
            <w:pPr>
              <w:pStyle w:val="ListParagraph"/>
              <w:numPr>
                <w:ilvl w:val="0"/>
                <w:numId w:val="4"/>
              </w:numPr>
              <w:rPr>
                <w:rFonts w:asciiTheme="majorBidi" w:hAnsiTheme="majorBidi" w:cstheme="majorBidi"/>
              </w:rPr>
            </w:pPr>
            <w:r w:rsidRPr="5DB8EA98">
              <w:rPr>
                <w:rFonts w:asciiTheme="majorBidi" w:hAnsiTheme="majorBidi" w:cstheme="majorBidi"/>
              </w:rPr>
              <w:t>Technological accuracy</w:t>
            </w:r>
          </w:p>
          <w:p w14:paraId="1DB095E8" w14:textId="2E918849" w:rsidR="0030277B" w:rsidRPr="00973241" w:rsidRDefault="0CCF33DE" w:rsidP="5DB8EA98">
            <w:pPr>
              <w:pStyle w:val="ListParagraph"/>
              <w:numPr>
                <w:ilvl w:val="0"/>
                <w:numId w:val="4"/>
              </w:numPr>
              <w:rPr>
                <w:rFonts w:asciiTheme="majorBidi" w:hAnsiTheme="majorBidi" w:cstheme="majorBidi"/>
              </w:rPr>
            </w:pPr>
            <w:r w:rsidRPr="5DB8EA98">
              <w:rPr>
                <w:rFonts w:asciiTheme="majorBidi" w:hAnsiTheme="majorBidi" w:cstheme="majorBidi"/>
              </w:rPr>
              <w:t>Informative about dangers</w:t>
            </w:r>
          </w:p>
        </w:tc>
      </w:tr>
      <w:tr w:rsidR="0030277B" w14:paraId="17987F07" w14:textId="6DB9EA54" w:rsidTr="000930E6">
        <w:trPr>
          <w:trHeight w:val="300"/>
        </w:trPr>
        <w:tc>
          <w:tcPr>
            <w:tcW w:w="704" w:type="dxa"/>
          </w:tcPr>
          <w:p w14:paraId="2C66577C" w14:textId="7A713CEF" w:rsidR="0030277B" w:rsidRPr="15FDA7A6" w:rsidRDefault="0030277B" w:rsidP="002850D2">
            <w:pPr>
              <w:rPr>
                <w:rFonts w:asciiTheme="majorBidi" w:hAnsiTheme="majorBidi" w:cstheme="majorBidi"/>
              </w:rPr>
            </w:pPr>
            <w:r>
              <w:rPr>
                <w:rFonts w:asciiTheme="majorBidi" w:hAnsiTheme="majorBidi" w:cstheme="majorBidi"/>
              </w:rPr>
              <w:t>11</w:t>
            </w:r>
          </w:p>
        </w:tc>
        <w:tc>
          <w:tcPr>
            <w:tcW w:w="6084" w:type="dxa"/>
          </w:tcPr>
          <w:p w14:paraId="47D6D43A" w14:textId="4940FE20" w:rsidR="0030277B" w:rsidRDefault="0030277B" w:rsidP="002850D2">
            <w:pPr>
              <w:rPr>
                <w:rFonts w:asciiTheme="majorBidi" w:hAnsiTheme="majorBidi" w:cstheme="majorBidi"/>
              </w:rPr>
            </w:pPr>
            <w:r w:rsidRPr="029A14BC">
              <w:rPr>
                <w:rFonts w:asciiTheme="majorBidi" w:hAnsiTheme="majorBidi" w:cstheme="majorBidi"/>
              </w:rPr>
              <w:t>Make a feasible video showing how people should avoid being targeted by autonomous weapons, or what behaviors they should use when they are likely to be targeted to avoid being harmed.</w:t>
            </w:r>
          </w:p>
        </w:tc>
        <w:tc>
          <w:tcPr>
            <w:tcW w:w="2608" w:type="dxa"/>
          </w:tcPr>
          <w:p w14:paraId="538087ED" w14:textId="57D8EDDE" w:rsidR="0030277B" w:rsidRPr="00973241" w:rsidRDefault="0ECBBCD5" w:rsidP="5DB8EA98">
            <w:pPr>
              <w:pStyle w:val="ListParagraph"/>
              <w:numPr>
                <w:ilvl w:val="0"/>
                <w:numId w:val="4"/>
              </w:numPr>
              <w:spacing w:line="259" w:lineRule="auto"/>
              <w:rPr>
                <w:rFonts w:asciiTheme="majorBidi" w:hAnsiTheme="majorBidi" w:cstheme="majorBidi"/>
              </w:rPr>
            </w:pPr>
            <w:r w:rsidRPr="5DB8EA98">
              <w:rPr>
                <w:rFonts w:asciiTheme="majorBidi" w:hAnsiTheme="majorBidi" w:cstheme="majorBidi"/>
              </w:rPr>
              <w:t>Paranoia / impending danger</w:t>
            </w:r>
          </w:p>
          <w:p w14:paraId="105F7CEC" w14:textId="119B99E6" w:rsidR="0030277B" w:rsidRPr="00973241" w:rsidRDefault="3F359DDD" w:rsidP="76146729">
            <w:pPr>
              <w:pStyle w:val="ListParagraph"/>
              <w:numPr>
                <w:ilvl w:val="0"/>
                <w:numId w:val="4"/>
              </w:numPr>
              <w:rPr>
                <w:rFonts w:asciiTheme="majorBidi" w:hAnsiTheme="majorBidi" w:cstheme="majorBidi"/>
              </w:rPr>
            </w:pPr>
            <w:r w:rsidRPr="76146729">
              <w:rPr>
                <w:rFonts w:asciiTheme="majorBidi" w:hAnsiTheme="majorBidi" w:cstheme="majorBidi"/>
              </w:rPr>
              <w:t>Dystopian lifestyle</w:t>
            </w:r>
          </w:p>
        </w:tc>
      </w:tr>
      <w:tr w:rsidR="0030277B" w14:paraId="58A615FE" w14:textId="0F6ABBF9" w:rsidTr="000930E6">
        <w:trPr>
          <w:trHeight w:val="300"/>
        </w:trPr>
        <w:tc>
          <w:tcPr>
            <w:tcW w:w="704" w:type="dxa"/>
          </w:tcPr>
          <w:p w14:paraId="4561F52F" w14:textId="3BA20041" w:rsidR="0030277B" w:rsidRPr="029A14BC" w:rsidRDefault="0030277B" w:rsidP="002850D2">
            <w:pPr>
              <w:rPr>
                <w:rFonts w:asciiTheme="majorBidi" w:hAnsiTheme="majorBidi" w:cstheme="majorBidi"/>
              </w:rPr>
            </w:pPr>
            <w:r>
              <w:rPr>
                <w:rFonts w:asciiTheme="majorBidi" w:hAnsiTheme="majorBidi" w:cstheme="majorBidi"/>
              </w:rPr>
              <w:t>12</w:t>
            </w:r>
          </w:p>
        </w:tc>
        <w:tc>
          <w:tcPr>
            <w:tcW w:w="6084" w:type="dxa"/>
          </w:tcPr>
          <w:p w14:paraId="504DEDBC" w14:textId="1178FB8F" w:rsidR="0030277B" w:rsidRDefault="0030277B" w:rsidP="002850D2">
            <w:pPr>
              <w:rPr>
                <w:rFonts w:asciiTheme="majorBidi" w:hAnsiTheme="majorBidi" w:cstheme="majorBidi"/>
              </w:rPr>
            </w:pPr>
            <w:r w:rsidRPr="5E99FCF9">
              <w:rPr>
                <w:rFonts w:asciiTheme="majorBidi" w:hAnsiTheme="majorBidi" w:cstheme="majorBidi"/>
              </w:rPr>
              <w:t>The video should simulate the current or upcoming years in terms of the general appearance of cities with modern architecture.</w:t>
            </w:r>
          </w:p>
        </w:tc>
        <w:tc>
          <w:tcPr>
            <w:tcW w:w="2608" w:type="dxa"/>
          </w:tcPr>
          <w:p w14:paraId="088A4FE5" w14:textId="495B453D" w:rsidR="0030277B" w:rsidRPr="00973241" w:rsidRDefault="4AA0AAC3" w:rsidP="5DB8EA98">
            <w:pPr>
              <w:pStyle w:val="ListParagraph"/>
              <w:numPr>
                <w:ilvl w:val="0"/>
                <w:numId w:val="1"/>
              </w:numPr>
              <w:rPr>
                <w:rFonts w:asciiTheme="majorBidi" w:hAnsiTheme="majorBidi" w:cstheme="majorBidi"/>
              </w:rPr>
            </w:pPr>
            <w:r w:rsidRPr="5DB8EA98">
              <w:rPr>
                <w:rFonts w:asciiTheme="majorBidi" w:hAnsiTheme="majorBidi" w:cstheme="majorBidi"/>
              </w:rPr>
              <w:t xml:space="preserve">Demonstrate the crisis nature of the </w:t>
            </w:r>
            <w:proofErr w:type="gramStart"/>
            <w:r w:rsidRPr="5DB8EA98">
              <w:rPr>
                <w:rFonts w:asciiTheme="majorBidi" w:hAnsiTheme="majorBidi" w:cstheme="majorBidi"/>
              </w:rPr>
              <w:t>situation</w:t>
            </w:r>
            <w:proofErr w:type="gramEnd"/>
          </w:p>
          <w:p w14:paraId="0CB9E719" w14:textId="0EF2A5DD" w:rsidR="0030277B" w:rsidRPr="00973241" w:rsidRDefault="4AA0AAC3" w:rsidP="5DB8EA98">
            <w:pPr>
              <w:pStyle w:val="ListParagraph"/>
              <w:numPr>
                <w:ilvl w:val="0"/>
                <w:numId w:val="1"/>
              </w:numPr>
              <w:rPr>
                <w:rFonts w:asciiTheme="majorBidi" w:hAnsiTheme="majorBidi" w:cstheme="majorBidi"/>
              </w:rPr>
            </w:pPr>
            <w:r w:rsidRPr="5DB8EA98">
              <w:rPr>
                <w:rFonts w:asciiTheme="majorBidi" w:hAnsiTheme="majorBidi" w:cstheme="majorBidi"/>
              </w:rPr>
              <w:t>Graphical familiarity</w:t>
            </w:r>
          </w:p>
        </w:tc>
      </w:tr>
      <w:tr w:rsidR="0030277B" w14:paraId="71CE5FB1" w14:textId="417D323B" w:rsidTr="000930E6">
        <w:trPr>
          <w:trHeight w:val="300"/>
        </w:trPr>
        <w:tc>
          <w:tcPr>
            <w:tcW w:w="704" w:type="dxa"/>
          </w:tcPr>
          <w:p w14:paraId="35642181" w14:textId="35BBD3AC" w:rsidR="0030277B" w:rsidRPr="5E99FCF9" w:rsidRDefault="0030277B" w:rsidP="002850D2">
            <w:pPr>
              <w:rPr>
                <w:rFonts w:asciiTheme="majorBidi" w:hAnsiTheme="majorBidi" w:cstheme="majorBidi"/>
              </w:rPr>
            </w:pPr>
            <w:r>
              <w:rPr>
                <w:rFonts w:asciiTheme="majorBidi" w:hAnsiTheme="majorBidi" w:cstheme="majorBidi"/>
              </w:rPr>
              <w:t>13</w:t>
            </w:r>
          </w:p>
        </w:tc>
        <w:tc>
          <w:tcPr>
            <w:tcW w:w="6084" w:type="dxa"/>
          </w:tcPr>
          <w:p w14:paraId="76A6A329" w14:textId="57F9DD25" w:rsidR="0030277B" w:rsidRDefault="0030277B" w:rsidP="002850D2">
            <w:pPr>
              <w:rPr>
                <w:rFonts w:asciiTheme="majorBidi" w:hAnsiTheme="majorBidi" w:cstheme="majorBidi"/>
              </w:rPr>
            </w:pPr>
            <w:r w:rsidRPr="0F9E0D62">
              <w:rPr>
                <w:rFonts w:asciiTheme="majorBidi" w:hAnsiTheme="majorBidi" w:cstheme="majorBidi"/>
              </w:rPr>
              <w:t xml:space="preserve">Any environment/ group of people can be depicted in the video, but ignorant portrayals and racial, ethnic, </w:t>
            </w:r>
            <w:proofErr w:type="spellStart"/>
            <w:r w:rsidRPr="0F9E0D62">
              <w:rPr>
                <w:rFonts w:asciiTheme="majorBidi" w:hAnsiTheme="majorBidi" w:cstheme="majorBidi"/>
              </w:rPr>
              <w:t>etc</w:t>
            </w:r>
            <w:proofErr w:type="spellEnd"/>
            <w:r w:rsidRPr="0F9E0D62">
              <w:rPr>
                <w:rFonts w:asciiTheme="majorBidi" w:hAnsiTheme="majorBidi" w:cstheme="majorBidi"/>
              </w:rPr>
              <w:t xml:space="preserve"> generalizations must be avoided.</w:t>
            </w:r>
          </w:p>
        </w:tc>
        <w:tc>
          <w:tcPr>
            <w:tcW w:w="2608" w:type="dxa"/>
          </w:tcPr>
          <w:p w14:paraId="57E83D28" w14:textId="7B030C1E" w:rsidR="0030277B" w:rsidRPr="00973241" w:rsidRDefault="67FB3F01" w:rsidP="0D6A6704">
            <w:pPr>
              <w:pStyle w:val="ListParagraph"/>
              <w:numPr>
                <w:ilvl w:val="0"/>
                <w:numId w:val="4"/>
              </w:numPr>
              <w:rPr>
                <w:rFonts w:asciiTheme="majorBidi" w:hAnsiTheme="majorBidi" w:cstheme="majorBidi"/>
              </w:rPr>
            </w:pPr>
            <w:r w:rsidRPr="70C24FAD">
              <w:rPr>
                <w:rFonts w:asciiTheme="majorBidi" w:hAnsiTheme="majorBidi" w:cstheme="majorBidi"/>
              </w:rPr>
              <w:t xml:space="preserve">Avoids </w:t>
            </w:r>
            <w:proofErr w:type="gramStart"/>
            <w:r w:rsidRPr="70C24FAD">
              <w:rPr>
                <w:rFonts w:asciiTheme="majorBidi" w:hAnsiTheme="majorBidi" w:cstheme="majorBidi"/>
              </w:rPr>
              <w:t>offence</w:t>
            </w:r>
            <w:proofErr w:type="gramEnd"/>
          </w:p>
          <w:p w14:paraId="7AFCE0AA" w14:textId="147960EE" w:rsidR="0030277B" w:rsidRPr="00973241" w:rsidRDefault="7DECF5B4" w:rsidP="70C24FAD">
            <w:pPr>
              <w:pStyle w:val="ListParagraph"/>
              <w:numPr>
                <w:ilvl w:val="0"/>
                <w:numId w:val="4"/>
              </w:numPr>
              <w:rPr>
                <w:rFonts w:asciiTheme="majorBidi" w:hAnsiTheme="majorBidi" w:cstheme="majorBidi"/>
              </w:rPr>
            </w:pPr>
            <w:r w:rsidRPr="012D00FE">
              <w:rPr>
                <w:rFonts w:asciiTheme="majorBidi" w:hAnsiTheme="majorBidi" w:cstheme="majorBidi"/>
              </w:rPr>
              <w:t>Informed representation</w:t>
            </w:r>
          </w:p>
        </w:tc>
      </w:tr>
      <w:tr w:rsidR="0030277B" w14:paraId="6BB70C33" w14:textId="389A824F" w:rsidTr="000930E6">
        <w:trPr>
          <w:trHeight w:val="300"/>
        </w:trPr>
        <w:tc>
          <w:tcPr>
            <w:tcW w:w="704" w:type="dxa"/>
          </w:tcPr>
          <w:p w14:paraId="2A29B20B" w14:textId="79D98713" w:rsidR="0030277B" w:rsidRPr="0F9E0D62" w:rsidRDefault="0030277B" w:rsidP="002850D2">
            <w:pPr>
              <w:rPr>
                <w:rFonts w:asciiTheme="majorBidi" w:hAnsiTheme="majorBidi" w:cstheme="majorBidi"/>
              </w:rPr>
            </w:pPr>
            <w:r>
              <w:rPr>
                <w:rFonts w:asciiTheme="majorBidi" w:hAnsiTheme="majorBidi" w:cstheme="majorBidi"/>
              </w:rPr>
              <w:t>14</w:t>
            </w:r>
          </w:p>
        </w:tc>
        <w:tc>
          <w:tcPr>
            <w:tcW w:w="6084" w:type="dxa"/>
          </w:tcPr>
          <w:p w14:paraId="1539F6A0" w14:textId="1BC53EB1" w:rsidR="0030277B" w:rsidRDefault="0030277B" w:rsidP="002850D2">
            <w:pPr>
              <w:rPr>
                <w:rFonts w:asciiTheme="majorBidi" w:hAnsiTheme="majorBidi" w:cstheme="majorBidi"/>
              </w:rPr>
            </w:pPr>
            <w:r w:rsidRPr="3F89E253">
              <w:rPr>
                <w:rFonts w:asciiTheme="majorBidi" w:hAnsiTheme="majorBidi" w:cstheme="majorBidi"/>
              </w:rPr>
              <w:t>It would benefit the experience if it had familiarity for the viewers. The goal is to introduce a familiar world with added elements of survival among killer robots.</w:t>
            </w:r>
          </w:p>
        </w:tc>
        <w:tc>
          <w:tcPr>
            <w:tcW w:w="2608" w:type="dxa"/>
          </w:tcPr>
          <w:p w14:paraId="1A85E333" w14:textId="2053FCD0" w:rsidR="0030277B" w:rsidRPr="00973241" w:rsidRDefault="4B468A6C" w:rsidP="4D19E10C">
            <w:pPr>
              <w:pStyle w:val="ListParagraph"/>
              <w:numPr>
                <w:ilvl w:val="0"/>
                <w:numId w:val="4"/>
              </w:numPr>
              <w:spacing w:line="259" w:lineRule="auto"/>
              <w:rPr>
                <w:rFonts w:asciiTheme="majorBidi" w:hAnsiTheme="majorBidi" w:cstheme="majorBidi"/>
              </w:rPr>
            </w:pPr>
            <w:r w:rsidRPr="40F44D35">
              <w:rPr>
                <w:rFonts w:asciiTheme="majorBidi" w:hAnsiTheme="majorBidi" w:cstheme="majorBidi"/>
              </w:rPr>
              <w:t>Realistic &amp; modern environment</w:t>
            </w:r>
          </w:p>
        </w:tc>
      </w:tr>
      <w:tr w:rsidR="0030277B" w14:paraId="2836AA11" w14:textId="7E8DEC6C" w:rsidTr="000930E6">
        <w:trPr>
          <w:trHeight w:val="300"/>
        </w:trPr>
        <w:tc>
          <w:tcPr>
            <w:tcW w:w="704" w:type="dxa"/>
          </w:tcPr>
          <w:p w14:paraId="31BE6FC9" w14:textId="4650F623" w:rsidR="0030277B" w:rsidRPr="3F89E253" w:rsidRDefault="0030277B" w:rsidP="002850D2">
            <w:pPr>
              <w:rPr>
                <w:rFonts w:asciiTheme="majorBidi" w:hAnsiTheme="majorBidi" w:cstheme="majorBidi"/>
              </w:rPr>
            </w:pPr>
            <w:r>
              <w:rPr>
                <w:rFonts w:asciiTheme="majorBidi" w:hAnsiTheme="majorBidi" w:cstheme="majorBidi"/>
              </w:rPr>
              <w:t>15</w:t>
            </w:r>
          </w:p>
        </w:tc>
        <w:tc>
          <w:tcPr>
            <w:tcW w:w="6084" w:type="dxa"/>
          </w:tcPr>
          <w:p w14:paraId="685BE395" w14:textId="7A084103" w:rsidR="0030277B" w:rsidRDefault="0030277B" w:rsidP="002850D2">
            <w:pPr>
              <w:rPr>
                <w:rFonts w:asciiTheme="majorBidi" w:hAnsiTheme="majorBidi" w:cstheme="majorBidi"/>
              </w:rPr>
            </w:pPr>
            <w:r w:rsidRPr="3B5D4FAE">
              <w:rPr>
                <w:rFonts w:asciiTheme="majorBidi" w:hAnsiTheme="majorBidi" w:cstheme="majorBidi"/>
              </w:rPr>
              <w:t>The video should be credible/believable enough to make the viewer want to stop the designing of these robots today, rather than making them want to test them in real life first.</w:t>
            </w:r>
          </w:p>
        </w:tc>
        <w:tc>
          <w:tcPr>
            <w:tcW w:w="2608" w:type="dxa"/>
          </w:tcPr>
          <w:p w14:paraId="25B3DD5A" w14:textId="4D8BE9B8" w:rsidR="0030277B" w:rsidRPr="00973241" w:rsidRDefault="01667674" w:rsidP="00973241">
            <w:pPr>
              <w:pStyle w:val="ListParagraph"/>
              <w:numPr>
                <w:ilvl w:val="0"/>
                <w:numId w:val="4"/>
              </w:numPr>
              <w:rPr>
                <w:rFonts w:asciiTheme="majorBidi" w:hAnsiTheme="majorBidi" w:cstheme="majorBidi"/>
              </w:rPr>
            </w:pPr>
            <w:r w:rsidRPr="40F44D35">
              <w:rPr>
                <w:rFonts w:asciiTheme="majorBidi" w:hAnsiTheme="majorBidi" w:cstheme="majorBidi"/>
              </w:rPr>
              <w:t xml:space="preserve">Do not rely </w:t>
            </w:r>
            <w:r w:rsidR="1D1C4CF4" w:rsidRPr="31611B4A">
              <w:rPr>
                <w:rFonts w:asciiTheme="majorBidi" w:hAnsiTheme="majorBidi" w:cstheme="majorBidi"/>
              </w:rPr>
              <w:t>sole</w:t>
            </w:r>
            <w:r w:rsidRPr="40F44D35">
              <w:rPr>
                <w:rFonts w:asciiTheme="majorBidi" w:hAnsiTheme="majorBidi" w:cstheme="majorBidi"/>
              </w:rPr>
              <w:t xml:space="preserve"> on the portrayal of accidents</w:t>
            </w:r>
          </w:p>
        </w:tc>
      </w:tr>
    </w:tbl>
    <w:p w14:paraId="2B0F4B73" w14:textId="2A574FBE" w:rsidR="575ED32E" w:rsidRDefault="0003526E" w:rsidP="003110B7">
      <w:pPr>
        <w:pStyle w:val="Heading1"/>
      </w:pPr>
      <w:bookmarkStart w:id="5" w:name="_Toc147691598"/>
      <w:r>
        <w:t>Benchmarking</w:t>
      </w:r>
      <w:bookmarkEnd w:id="5"/>
      <w:r>
        <w:t xml:space="preserve"> </w:t>
      </w:r>
    </w:p>
    <w:p w14:paraId="0AB63431" w14:textId="5A820005" w:rsidR="137366F8" w:rsidRDefault="137366F8" w:rsidP="00820061">
      <w:pPr>
        <w:pStyle w:val="Heading2"/>
        <w:rPr>
          <w:lang w:val="en-US"/>
        </w:rPr>
      </w:pPr>
      <w:bookmarkStart w:id="6" w:name="_Toc147691599"/>
      <w:r w:rsidRPr="00820061">
        <w:t>Nuclear</w:t>
      </w:r>
      <w:r w:rsidRPr="575ED32E">
        <w:rPr>
          <w:lang w:val="en-US"/>
        </w:rPr>
        <w:t xml:space="preserve"> weapons</w:t>
      </w:r>
      <w:bookmarkEnd w:id="6"/>
    </w:p>
    <w:p w14:paraId="38DD8697" w14:textId="665111F7" w:rsidR="137366F8" w:rsidRDefault="137366F8" w:rsidP="575ED32E">
      <w:pPr>
        <w:spacing w:after="0"/>
      </w:pPr>
      <w:r w:rsidRPr="575ED32E">
        <w:rPr>
          <w:rFonts w:ascii="Malgun Gothic" w:eastAsia="Malgun Gothic" w:hAnsi="Malgun Gothic" w:cs="Malgun Gothic"/>
          <w:b/>
          <w:bCs/>
          <w:i/>
          <w:iCs/>
          <w:sz w:val="28"/>
          <w:szCs w:val="28"/>
          <w:lang w:val="en-US"/>
        </w:rPr>
        <w:t xml:space="preserve"> </w:t>
      </w:r>
    </w:p>
    <w:p w14:paraId="0C587C84" w14:textId="4C9B7D4B" w:rsidR="137366F8" w:rsidRDefault="137366F8" w:rsidP="575ED32E">
      <w:pPr>
        <w:spacing w:after="0"/>
      </w:pPr>
      <w:r w:rsidRPr="575ED32E">
        <w:rPr>
          <w:rFonts w:ascii="Malgun Gothic" w:eastAsia="Malgun Gothic" w:hAnsi="Malgun Gothic" w:cs="Malgun Gothic"/>
          <w:b/>
          <w:bCs/>
          <w:i/>
          <w:iCs/>
          <w:sz w:val="28"/>
          <w:szCs w:val="28"/>
          <w:lang w:val="en-US"/>
        </w:rPr>
        <w:t xml:space="preserve">Who:  </w:t>
      </w:r>
    </w:p>
    <w:p w14:paraId="4D6D8533" w14:textId="7988E079" w:rsidR="137366F8" w:rsidRDefault="137366F8" w:rsidP="575ED32E">
      <w:pPr>
        <w:spacing w:after="0"/>
        <w:ind w:firstLine="200"/>
      </w:pPr>
      <w:r w:rsidRPr="575ED32E">
        <w:rPr>
          <w:rFonts w:ascii="Malgun Gothic" w:eastAsia="Malgun Gothic" w:hAnsi="Malgun Gothic" w:cs="Malgun Gothic"/>
          <w:sz w:val="20"/>
          <w:szCs w:val="20"/>
          <w:lang w:val="en-US"/>
        </w:rPr>
        <w:t xml:space="preserve">The mandate adopted by the United Nations General Assembly on December 23, </w:t>
      </w:r>
      <w:r w:rsidR="00820061" w:rsidRPr="575ED32E">
        <w:rPr>
          <w:rFonts w:ascii="Malgun Gothic" w:eastAsia="Malgun Gothic" w:hAnsi="Malgun Gothic" w:cs="Malgun Gothic"/>
          <w:sz w:val="20"/>
          <w:szCs w:val="20"/>
          <w:lang w:val="en-US"/>
        </w:rPr>
        <w:t>2016,</w:t>
      </w:r>
      <w:r w:rsidRPr="575ED32E">
        <w:rPr>
          <w:rFonts w:ascii="Malgun Gothic" w:eastAsia="Malgun Gothic" w:hAnsi="Malgun Gothic" w:cs="Malgun Gothic"/>
          <w:sz w:val="20"/>
          <w:szCs w:val="20"/>
          <w:lang w:val="en-US"/>
        </w:rPr>
        <w:t xml:space="preserve"> arranged for two negotiating meetings on a comprehensive ban on the development, manufacture, </w:t>
      </w:r>
      <w:proofErr w:type="gramStart"/>
      <w:r w:rsidRPr="575ED32E">
        <w:rPr>
          <w:rFonts w:ascii="Malgun Gothic" w:eastAsia="Malgun Gothic" w:hAnsi="Malgun Gothic" w:cs="Malgun Gothic"/>
          <w:sz w:val="20"/>
          <w:szCs w:val="20"/>
          <w:lang w:val="en-US"/>
        </w:rPr>
        <w:t>possession</w:t>
      </w:r>
      <w:proofErr w:type="gramEnd"/>
      <w:r w:rsidRPr="575ED32E">
        <w:rPr>
          <w:rFonts w:ascii="Malgun Gothic" w:eastAsia="Malgun Gothic" w:hAnsi="Malgun Gothic" w:cs="Malgun Gothic"/>
          <w:sz w:val="20"/>
          <w:szCs w:val="20"/>
          <w:lang w:val="en-US"/>
        </w:rPr>
        <w:t xml:space="preserve"> and use of nuclear weapons.</w:t>
      </w:r>
    </w:p>
    <w:p w14:paraId="796D522F" w14:textId="4DE6E63D" w:rsidR="137366F8" w:rsidRDefault="137366F8" w:rsidP="575ED32E">
      <w:pPr>
        <w:spacing w:after="0"/>
        <w:ind w:firstLine="200"/>
      </w:pPr>
      <w:r w:rsidRPr="575ED32E">
        <w:rPr>
          <w:rFonts w:ascii="Malgun Gothic" w:eastAsia="Malgun Gothic" w:hAnsi="Malgun Gothic" w:cs="Malgun Gothic"/>
          <w:sz w:val="20"/>
          <w:szCs w:val="20"/>
          <w:lang w:val="en-US"/>
        </w:rPr>
        <w:t xml:space="preserve">The Treaty on the Prohibition of </w:t>
      </w:r>
      <w:r w:rsidR="00820061" w:rsidRPr="575ED32E">
        <w:rPr>
          <w:rFonts w:ascii="Malgun Gothic" w:eastAsia="Malgun Gothic" w:hAnsi="Malgun Gothic" w:cs="Malgun Gothic"/>
          <w:sz w:val="20"/>
          <w:szCs w:val="20"/>
          <w:lang w:val="en-US"/>
        </w:rPr>
        <w:t>nuclear weapons</w:t>
      </w:r>
      <w:r w:rsidRPr="575ED32E">
        <w:rPr>
          <w:rFonts w:ascii="Malgun Gothic" w:eastAsia="Malgun Gothic" w:hAnsi="Malgun Gothic" w:cs="Malgun Gothic"/>
          <w:sz w:val="20"/>
          <w:szCs w:val="20"/>
          <w:lang w:val="en-US"/>
        </w:rPr>
        <w:t xml:space="preserve"> was first proposed to the United Nations by Costa Rica and Malaysia in 2007.</w:t>
      </w:r>
    </w:p>
    <w:p w14:paraId="56F80396" w14:textId="44D454AD" w:rsidR="137366F8" w:rsidRDefault="137366F8" w:rsidP="575ED32E">
      <w:pPr>
        <w:spacing w:after="0"/>
      </w:pPr>
      <w:r w:rsidRPr="575ED32E">
        <w:rPr>
          <w:rFonts w:ascii="Malgun Gothic" w:eastAsia="Malgun Gothic" w:hAnsi="Malgun Gothic" w:cs="Malgun Gothic"/>
          <w:b/>
          <w:bCs/>
          <w:i/>
          <w:iCs/>
          <w:sz w:val="28"/>
          <w:szCs w:val="28"/>
          <w:lang w:val="en-US"/>
        </w:rPr>
        <w:t>How:</w:t>
      </w:r>
    </w:p>
    <w:p w14:paraId="1ED73A35" w14:textId="0943350F" w:rsidR="137366F8" w:rsidRDefault="137366F8" w:rsidP="575ED32E">
      <w:pPr>
        <w:pStyle w:val="ListParagraph"/>
        <w:numPr>
          <w:ilvl w:val="0"/>
          <w:numId w:val="16"/>
        </w:numPr>
        <w:spacing w:after="0"/>
        <w:rPr>
          <w:rFonts w:ascii="Malgun Gothic" w:eastAsia="Malgun Gothic" w:hAnsi="Malgun Gothic" w:cs="Malgun Gothic"/>
          <w:b/>
          <w:bCs/>
          <w:sz w:val="20"/>
          <w:szCs w:val="20"/>
          <w:lang w:val="en-US"/>
        </w:rPr>
      </w:pPr>
      <w:r w:rsidRPr="575ED32E">
        <w:rPr>
          <w:rFonts w:ascii="Malgun Gothic" w:eastAsia="Malgun Gothic" w:hAnsi="Malgun Gothic" w:cs="Malgun Gothic"/>
          <w:b/>
          <w:bCs/>
          <w:sz w:val="20"/>
          <w:szCs w:val="20"/>
          <w:lang w:val="en-US"/>
        </w:rPr>
        <w:t xml:space="preserve">Provide and </w:t>
      </w:r>
      <w:r w:rsidRPr="008F187F">
        <w:rPr>
          <w:rFonts w:ascii="Malgun Gothic" w:eastAsia="Malgun Gothic" w:hAnsi="Malgun Gothic" w:cs="Malgun Gothic"/>
          <w:b/>
          <w:bCs/>
          <w:color w:val="000000" w:themeColor="text1"/>
          <w:sz w:val="20"/>
          <w:szCs w:val="20"/>
          <w:lang w:val="en-US"/>
        </w:rPr>
        <w:t>support the philosophy</w:t>
      </w:r>
      <w:r w:rsidRPr="575ED32E">
        <w:rPr>
          <w:rFonts w:ascii="Malgun Gothic" w:eastAsia="Malgun Gothic" w:hAnsi="Malgun Gothic" w:cs="Malgun Gothic"/>
          <w:b/>
          <w:bCs/>
          <w:sz w:val="20"/>
          <w:szCs w:val="20"/>
          <w:lang w:val="en-US"/>
        </w:rPr>
        <w:t xml:space="preserve"> of the bill:</w:t>
      </w:r>
    </w:p>
    <w:p w14:paraId="1E2B2145" w14:textId="703B39B2" w:rsidR="137366F8" w:rsidRDefault="137366F8" w:rsidP="575ED32E">
      <w:pPr>
        <w:spacing w:after="0"/>
      </w:pPr>
      <w:r w:rsidRPr="575ED32E">
        <w:rPr>
          <w:rFonts w:ascii="Malgun Gothic" w:eastAsia="Malgun Gothic" w:hAnsi="Malgun Gothic" w:cs="Malgun Gothic"/>
          <w:sz w:val="20"/>
          <w:szCs w:val="20"/>
          <w:lang w:val="en-US"/>
        </w:rPr>
        <w:t xml:space="preserve">A treaty to ban nuclear weapons would constitute a "clear political commitment" to achieve and maintain a world free of nuclear </w:t>
      </w:r>
      <w:proofErr w:type="gramStart"/>
      <w:r w:rsidRPr="575ED32E">
        <w:rPr>
          <w:rFonts w:ascii="Malgun Gothic" w:eastAsia="Malgun Gothic" w:hAnsi="Malgun Gothic" w:cs="Malgun Gothic"/>
          <w:sz w:val="20"/>
          <w:szCs w:val="20"/>
          <w:lang w:val="en-US"/>
        </w:rPr>
        <w:t>weapons</w:t>
      </w:r>
      <w:proofErr w:type="gramEnd"/>
    </w:p>
    <w:p w14:paraId="3E417140" w14:textId="509AB764" w:rsidR="137366F8" w:rsidRDefault="137366F8" w:rsidP="575ED32E">
      <w:pPr>
        <w:pStyle w:val="ListParagraph"/>
        <w:numPr>
          <w:ilvl w:val="0"/>
          <w:numId w:val="16"/>
        </w:numPr>
        <w:spacing w:after="0"/>
        <w:rPr>
          <w:rFonts w:ascii="Malgun Gothic" w:eastAsia="Malgun Gothic" w:hAnsi="Malgun Gothic" w:cs="Malgun Gothic"/>
          <w:sz w:val="20"/>
          <w:szCs w:val="20"/>
          <w:lang w:val="en-US"/>
        </w:rPr>
      </w:pPr>
      <w:r w:rsidRPr="575ED32E">
        <w:rPr>
          <w:rFonts w:ascii="Malgun Gothic" w:eastAsia="Malgun Gothic" w:hAnsi="Malgun Gothic" w:cs="Malgun Gothic"/>
          <w:b/>
          <w:bCs/>
          <w:sz w:val="20"/>
          <w:szCs w:val="20"/>
          <w:lang w:val="en-US"/>
        </w:rPr>
        <w:t>The treaty's prea</w:t>
      </w:r>
      <w:r w:rsidRPr="008F187F">
        <w:rPr>
          <w:rFonts w:ascii="Malgun Gothic" w:eastAsia="Malgun Gothic" w:hAnsi="Malgun Gothic" w:cs="Malgun Gothic"/>
          <w:b/>
          <w:bCs/>
          <w:sz w:val="20"/>
          <w:szCs w:val="20"/>
          <w:lang w:val="en-US"/>
        </w:rPr>
        <w:t>mble [15] explains the "catastrophic consequences" of</w:t>
      </w:r>
      <w:r w:rsidRPr="575ED32E">
        <w:rPr>
          <w:rFonts w:ascii="Malgun Gothic" w:eastAsia="Malgun Gothic" w:hAnsi="Malgun Gothic" w:cs="Malgun Gothic"/>
          <w:b/>
          <w:bCs/>
          <w:sz w:val="20"/>
          <w:szCs w:val="20"/>
          <w:lang w:val="en-US"/>
        </w:rPr>
        <w:t xml:space="preserve"> the use of nuclear weapons,</w:t>
      </w:r>
      <w:r w:rsidRPr="575ED32E">
        <w:rPr>
          <w:rFonts w:ascii="Malgun Gothic" w:eastAsia="Malgun Gothic" w:hAnsi="Malgun Gothic" w:cs="Malgun Gothic"/>
          <w:sz w:val="20"/>
          <w:szCs w:val="20"/>
          <w:lang w:val="en-US"/>
        </w:rPr>
        <w:t xml:space="preserve"> their </w:t>
      </w:r>
      <w:proofErr w:type="gramStart"/>
      <w:r w:rsidRPr="575ED32E">
        <w:rPr>
          <w:rFonts w:ascii="Malgun Gothic" w:eastAsia="Malgun Gothic" w:hAnsi="Malgun Gothic" w:cs="Malgun Gothic"/>
          <w:sz w:val="20"/>
          <w:szCs w:val="20"/>
          <w:lang w:val="en-US"/>
        </w:rPr>
        <w:t>risks</w:t>
      </w:r>
      <w:proofErr w:type="gramEnd"/>
      <w:r w:rsidRPr="575ED32E">
        <w:rPr>
          <w:rFonts w:ascii="Malgun Gothic" w:eastAsia="Malgun Gothic" w:hAnsi="Malgun Gothic" w:cs="Malgun Gothic"/>
          <w:sz w:val="20"/>
          <w:szCs w:val="20"/>
          <w:lang w:val="en-US"/>
        </w:rPr>
        <w:t xml:space="preserve"> and the motivations of atomic bomb survivors (the surviving victims of the 1945 Hiroshima and 1945 A-bombings). Nagasaki) and victims of nuclear testing, deterred by the "slow pace of nuclear disarmament" and "continued reliance on nuclear weapons in military and security concepts."</w:t>
      </w:r>
    </w:p>
    <w:p w14:paraId="1EE6C3B5" w14:textId="60D03811" w:rsidR="137366F8" w:rsidRDefault="137366F8" w:rsidP="575ED32E">
      <w:pPr>
        <w:pStyle w:val="ListParagraph"/>
        <w:numPr>
          <w:ilvl w:val="0"/>
          <w:numId w:val="16"/>
        </w:numPr>
        <w:spacing w:after="0"/>
        <w:rPr>
          <w:rFonts w:ascii="Malgun Gothic" w:eastAsia="Malgun Gothic" w:hAnsi="Malgun Gothic" w:cs="Malgun Gothic"/>
          <w:b/>
          <w:bCs/>
          <w:sz w:val="20"/>
          <w:szCs w:val="20"/>
          <w:lang w:val="en-US"/>
        </w:rPr>
      </w:pPr>
      <w:r w:rsidRPr="575ED32E">
        <w:rPr>
          <w:rFonts w:ascii="Malgun Gothic" w:eastAsia="Malgun Gothic" w:hAnsi="Malgun Gothic" w:cs="Malgun Gothic"/>
          <w:b/>
          <w:bCs/>
          <w:sz w:val="20"/>
          <w:szCs w:val="20"/>
          <w:lang w:val="en-US"/>
        </w:rPr>
        <w:t xml:space="preserve">Propose specific measures in the </w:t>
      </w:r>
      <w:proofErr w:type="gramStart"/>
      <w:r w:rsidRPr="575ED32E">
        <w:rPr>
          <w:rFonts w:ascii="Malgun Gothic" w:eastAsia="Malgun Gothic" w:hAnsi="Malgun Gothic" w:cs="Malgun Gothic"/>
          <w:b/>
          <w:bCs/>
          <w:sz w:val="20"/>
          <w:szCs w:val="20"/>
          <w:lang w:val="en-US"/>
        </w:rPr>
        <w:t>treaty</w:t>
      </w:r>
      <w:proofErr w:type="gramEnd"/>
    </w:p>
    <w:p w14:paraId="402C9B0D" w14:textId="339087D3" w:rsidR="137366F8" w:rsidRDefault="137366F8" w:rsidP="575ED32E">
      <w:pPr>
        <w:pStyle w:val="ListParagraph"/>
        <w:numPr>
          <w:ilvl w:val="1"/>
          <w:numId w:val="16"/>
        </w:numPr>
        <w:spacing w:after="0"/>
        <w:rPr>
          <w:rFonts w:ascii="Malgun Gothic" w:eastAsia="Malgun Gothic" w:hAnsi="Malgun Gothic" w:cs="Malgun Gothic"/>
          <w:sz w:val="20"/>
          <w:szCs w:val="20"/>
          <w:lang w:val="en-US"/>
        </w:rPr>
      </w:pPr>
      <w:r w:rsidRPr="575ED32E">
        <w:rPr>
          <w:rFonts w:ascii="Malgun Gothic" w:eastAsia="Malgun Gothic" w:hAnsi="Malgun Gothic" w:cs="Malgun Gothic"/>
          <w:sz w:val="20"/>
          <w:szCs w:val="20"/>
          <w:lang w:val="en-US"/>
        </w:rPr>
        <w:t>prohibits the development, testing, production, stockpiling, deployment, transfer, use and threat of use of nuclear weapons, as well as assisting and encouraging prohibited activities. Finally, any direct or indirect “control of nuclear weapons or other nuclear explosive devices” is prohibited.</w:t>
      </w:r>
    </w:p>
    <w:p w14:paraId="160E63C8" w14:textId="5664BE5B" w:rsidR="137366F8" w:rsidRDefault="137366F8" w:rsidP="575ED32E">
      <w:pPr>
        <w:pStyle w:val="ListParagraph"/>
        <w:numPr>
          <w:ilvl w:val="1"/>
          <w:numId w:val="16"/>
        </w:numPr>
        <w:spacing w:after="0"/>
        <w:rPr>
          <w:rFonts w:ascii="Malgun Gothic" w:eastAsia="Malgun Gothic" w:hAnsi="Malgun Gothic" w:cs="Malgun Gothic"/>
          <w:sz w:val="20"/>
          <w:szCs w:val="20"/>
          <w:lang w:val="en-US"/>
        </w:rPr>
      </w:pPr>
      <w:r w:rsidRPr="575ED32E">
        <w:rPr>
          <w:rFonts w:ascii="Malgun Gothic" w:eastAsia="Malgun Gothic" w:hAnsi="Malgun Gothic" w:cs="Malgun Gothic"/>
          <w:sz w:val="20"/>
          <w:szCs w:val="20"/>
          <w:lang w:val="en-US"/>
        </w:rPr>
        <w:t>Requires each party to declare whether it possesses nuclear weapons of its own or has nuclear weapons deployed on its territory, including by eliminating or modifying related facilities.</w:t>
      </w:r>
    </w:p>
    <w:p w14:paraId="2174035E" w14:textId="1C3D5BE7" w:rsidR="137366F8" w:rsidRDefault="137366F8" w:rsidP="575ED32E">
      <w:pPr>
        <w:pStyle w:val="ListParagraph"/>
        <w:numPr>
          <w:ilvl w:val="1"/>
          <w:numId w:val="16"/>
        </w:numPr>
        <w:spacing w:after="0"/>
        <w:rPr>
          <w:rFonts w:ascii="Malgun Gothic" w:eastAsia="Malgun Gothic" w:hAnsi="Malgun Gothic" w:cs="Malgun Gothic"/>
          <w:sz w:val="20"/>
          <w:szCs w:val="20"/>
          <w:lang w:val="en-US"/>
        </w:rPr>
      </w:pPr>
      <w:r w:rsidRPr="575ED32E">
        <w:rPr>
          <w:rFonts w:ascii="Malgun Gothic" w:eastAsia="Malgun Gothic" w:hAnsi="Malgun Gothic" w:cs="Malgun Gothic"/>
          <w:sz w:val="20"/>
          <w:szCs w:val="20"/>
          <w:lang w:val="en-US"/>
        </w:rPr>
        <w:t>Requires parties that do not possess nuclear weapons to maintain their existing IAEA safeguards and, if they have not already done so, to accept safeguards based on the non-nuclear weapon state model under the NPT.</w:t>
      </w:r>
    </w:p>
    <w:p w14:paraId="5225ABB1" w14:textId="602223DF" w:rsidR="137366F8" w:rsidRDefault="137366F8" w:rsidP="575ED32E">
      <w:pPr>
        <w:pStyle w:val="ListParagraph"/>
        <w:numPr>
          <w:ilvl w:val="1"/>
          <w:numId w:val="16"/>
        </w:numPr>
        <w:spacing w:after="0"/>
        <w:rPr>
          <w:rFonts w:ascii="Malgun Gothic" w:eastAsia="Malgun Gothic" w:hAnsi="Malgun Gothic" w:cs="Malgun Gothic"/>
          <w:sz w:val="20"/>
          <w:szCs w:val="20"/>
          <w:lang w:val="en-US"/>
        </w:rPr>
      </w:pPr>
      <w:r w:rsidRPr="575ED32E">
        <w:rPr>
          <w:rFonts w:ascii="Malgun Gothic" w:eastAsia="Malgun Gothic" w:hAnsi="Malgun Gothic" w:cs="Malgun Gothic"/>
          <w:sz w:val="20"/>
          <w:szCs w:val="20"/>
          <w:lang w:val="en-US"/>
        </w:rPr>
        <w:t>Sets out the general procedures for negotiations with individual nuclear-weapon States that become parties to the treaty, including time limits and responsibilities. If the state eliminates nuclear weapons before becoming a party to the treaty, it requires verification of the elimination by an unspecified "competent international agency" and the state must also conclude a safeguards agreement with the International Atomic Energy Agency to provide credible Assurance: No transfer of nuclear material and no undeclared nuclear materials or activities. If the country has not yet destroyed its arsenal, it must negotiate a time-bound plan with "competent international authorities" for the verifiable and irreversible elimination of its nuclear weapons program.</w:t>
      </w:r>
    </w:p>
    <w:p w14:paraId="0AE3F9CB" w14:textId="0CE6FAFF" w:rsidR="575ED32E" w:rsidRDefault="575ED32E" w:rsidP="575ED32E"/>
    <w:p w14:paraId="5ADAD19A" w14:textId="00BD45C6" w:rsidR="137366F8" w:rsidRPr="002C4A9B" w:rsidRDefault="137366F8" w:rsidP="00820061">
      <w:pPr>
        <w:pStyle w:val="Heading2"/>
        <w:rPr>
          <w:rFonts w:ascii="Calibri" w:eastAsia="Calibri" w:hAnsi="Calibri" w:cs="Calibri"/>
          <w:b/>
          <w:bCs/>
          <w:sz w:val="32"/>
          <w:szCs w:val="32"/>
          <w:lang w:val="en-US"/>
        </w:rPr>
      </w:pPr>
      <w:r w:rsidRPr="00820061">
        <w:rPr>
          <w:rStyle w:val="Heading2Char"/>
          <w:lang w:val="en-US"/>
        </w:rPr>
        <w:t xml:space="preserve"> </w:t>
      </w:r>
      <w:bookmarkStart w:id="7" w:name="_Toc147691600"/>
      <w:r w:rsidRPr="00820061">
        <w:rPr>
          <w:rStyle w:val="Heading2Char"/>
          <w:lang w:val="en-US"/>
        </w:rPr>
        <w:t>Laser weapons</w:t>
      </w:r>
      <w:bookmarkEnd w:id="7"/>
    </w:p>
    <w:p w14:paraId="4083A4D6" w14:textId="5FEEAB19" w:rsidR="137366F8" w:rsidRDefault="137366F8" w:rsidP="575ED32E">
      <w:pPr>
        <w:spacing w:after="0"/>
        <w:jc w:val="both"/>
      </w:pPr>
      <w:r w:rsidRPr="575ED32E">
        <w:rPr>
          <w:rFonts w:ascii="SimSun" w:eastAsia="SimSun" w:hAnsi="SimSun" w:cs="SimSun"/>
          <w:sz w:val="21"/>
          <w:szCs w:val="21"/>
          <w:lang w:val="en-US"/>
        </w:rPr>
        <w:t xml:space="preserve"> </w:t>
      </w:r>
    </w:p>
    <w:p w14:paraId="527D486D" w14:textId="5E7A79E2" w:rsidR="137366F8" w:rsidRDefault="137366F8" w:rsidP="575ED32E">
      <w:pPr>
        <w:spacing w:after="0"/>
        <w:ind w:firstLine="210"/>
        <w:jc w:val="both"/>
      </w:pPr>
      <w:r w:rsidRPr="575ED32E">
        <w:rPr>
          <w:rFonts w:ascii="Calibri" w:eastAsia="Calibri" w:hAnsi="Calibri" w:cs="Calibri"/>
          <w:sz w:val="21"/>
          <w:szCs w:val="21"/>
          <w:lang w:val="en-US"/>
        </w:rPr>
        <w:t xml:space="preserve">Humanitarian groups have spent the past fifteen years considering provisions in the laws of war that would regulate or ban laser weapons, but none have been accepted by the international </w:t>
      </w:r>
      <w:r w:rsidR="002C4A9B" w:rsidRPr="575ED32E">
        <w:rPr>
          <w:rFonts w:ascii="Calibri" w:eastAsia="Calibri" w:hAnsi="Calibri" w:cs="Calibri"/>
          <w:sz w:val="21"/>
          <w:szCs w:val="21"/>
          <w:lang w:val="en-US"/>
        </w:rPr>
        <w:t>community. Separate</w:t>
      </w:r>
      <w:r w:rsidRPr="575ED32E">
        <w:rPr>
          <w:rFonts w:ascii="Calibri" w:eastAsia="Calibri" w:hAnsi="Calibri" w:cs="Calibri"/>
          <w:sz w:val="21"/>
          <w:szCs w:val="21"/>
          <w:lang w:val="en-US"/>
        </w:rPr>
        <w:t xml:space="preserve"> arms discussions were held during the 1974-1977 Diplomatic Conference on Humanitarian Law, and although a few countries raised the issue of laser weapons, in addition to the incorporation of Article 23(e) of the 1907 Hague Annex IV into the 1977 Additional Protocol I Article 35(2), the question of whether all weapons are prohibited is deferred. </w:t>
      </w:r>
    </w:p>
    <w:p w14:paraId="7170B81A" w14:textId="5EBD17D5" w:rsidR="137366F8" w:rsidRDefault="137366F8" w:rsidP="575ED32E">
      <w:pPr>
        <w:spacing w:after="0"/>
        <w:jc w:val="both"/>
      </w:pPr>
      <w:r w:rsidRPr="575ED32E">
        <w:rPr>
          <w:rFonts w:ascii="SimSun" w:eastAsia="SimSun" w:hAnsi="SimSun" w:cs="SimSun"/>
          <w:sz w:val="21"/>
          <w:szCs w:val="21"/>
          <w:lang w:val="en-US"/>
        </w:rPr>
        <w:t xml:space="preserve"> </w:t>
      </w:r>
    </w:p>
    <w:p w14:paraId="58EE8CB8" w14:textId="12ADE9A5" w:rsidR="137366F8" w:rsidRDefault="137366F8" w:rsidP="575ED32E">
      <w:pPr>
        <w:spacing w:after="0"/>
        <w:jc w:val="both"/>
      </w:pPr>
      <w:r w:rsidRPr="575ED32E">
        <w:rPr>
          <w:rFonts w:ascii="Calibri" w:eastAsia="Calibri" w:hAnsi="Calibri" w:cs="Calibri"/>
          <w:sz w:val="21"/>
          <w:szCs w:val="21"/>
          <w:lang w:val="en-US"/>
        </w:rPr>
        <w:t xml:space="preserve"> </w:t>
      </w:r>
    </w:p>
    <w:p w14:paraId="3CEE981E" w14:textId="479C31B7" w:rsidR="137366F8" w:rsidRDefault="137366F8" w:rsidP="575ED32E">
      <w:pPr>
        <w:spacing w:after="0"/>
        <w:ind w:firstLine="210"/>
        <w:jc w:val="both"/>
      </w:pPr>
      <w:r w:rsidRPr="575ED32E">
        <w:rPr>
          <w:rFonts w:ascii="Calibri" w:eastAsia="Calibri" w:hAnsi="Calibri" w:cs="Calibri"/>
          <w:sz w:val="21"/>
          <w:szCs w:val="21"/>
          <w:lang w:val="en-US"/>
        </w:rPr>
        <w:t>Subsequently, at the United Nations Conference on Conventional Arms held in Geneva from 1978 to 1980, a very small number of countries once again raised the issue of laser weapon control. However, due to the lack of support from other countries for this plan, this plan was not actively implemented in the end.</w:t>
      </w:r>
    </w:p>
    <w:p w14:paraId="71DC6DC3" w14:textId="39158FDC" w:rsidR="137366F8" w:rsidRDefault="137366F8" w:rsidP="575ED32E">
      <w:pPr>
        <w:spacing w:after="0"/>
        <w:ind w:firstLine="210"/>
        <w:jc w:val="both"/>
      </w:pPr>
      <w:r w:rsidRPr="575ED32E">
        <w:rPr>
          <w:rFonts w:ascii="Calibri" w:eastAsia="Calibri" w:hAnsi="Calibri" w:cs="Calibri"/>
          <w:sz w:val="21"/>
          <w:szCs w:val="21"/>
          <w:lang w:val="en-US"/>
        </w:rPr>
        <w:t xml:space="preserve"> </w:t>
      </w:r>
    </w:p>
    <w:p w14:paraId="0F1A1362" w14:textId="432ECD94" w:rsidR="137366F8" w:rsidRDefault="137366F8" w:rsidP="575ED32E">
      <w:pPr>
        <w:spacing w:after="0"/>
        <w:ind w:firstLine="210"/>
        <w:jc w:val="both"/>
      </w:pPr>
      <w:r w:rsidRPr="575ED32E">
        <w:rPr>
          <w:rFonts w:ascii="Calibri" w:eastAsia="Calibri" w:hAnsi="Calibri" w:cs="Calibri"/>
          <w:sz w:val="21"/>
          <w:szCs w:val="21"/>
          <w:lang w:val="en-US"/>
        </w:rPr>
        <w:t>During the 25th International Conference of the Red Cross (Geneva, October 1986), Sweden and Switzerland introduced a resolution condemning the blinding effects of laser weapons; the resolution received little support and was strongly opposed by some countries boycotted and therefore was not passed by the meeting. In April 1988, Sweden tried again to raise the issue, but in a much</w:t>
      </w:r>
      <w:r w:rsidR="3505C831" w:rsidRPr="5D5A3FD1">
        <w:rPr>
          <w:rFonts w:ascii="Calibri" w:eastAsia="Calibri" w:hAnsi="Calibri" w:cs="Calibri"/>
          <w:sz w:val="21"/>
          <w:szCs w:val="21"/>
          <w:lang w:val="en-US"/>
        </w:rPr>
        <w:t>-</w:t>
      </w:r>
      <w:r w:rsidRPr="575ED32E">
        <w:rPr>
          <w:rFonts w:ascii="Calibri" w:eastAsia="Calibri" w:hAnsi="Calibri" w:cs="Calibri"/>
          <w:sz w:val="21"/>
          <w:szCs w:val="21"/>
          <w:lang w:val="en-US"/>
        </w:rPr>
        <w:t>modified form. It recognizes the legality of the use of lasers to produce a flash effect on combatants; accepts the legality of the use of lasers for ranging, target acquisition and similar military purposes; and recognizes the legality of the use of lasers to blind enemy combatants for the above purposes. However, Sweden is still working hard to propose a ban on the use of lasers as anti-personnel weapons and causing pain to personnel.</w:t>
      </w:r>
    </w:p>
    <w:p w14:paraId="568B3A44" w14:textId="05042678" w:rsidR="137366F8" w:rsidRDefault="137366F8" w:rsidP="575ED32E">
      <w:pPr>
        <w:spacing w:after="0"/>
        <w:ind w:firstLine="210"/>
        <w:jc w:val="both"/>
      </w:pPr>
      <w:r w:rsidRPr="575ED32E">
        <w:rPr>
          <w:rFonts w:ascii="Calibri" w:eastAsia="Calibri" w:hAnsi="Calibri" w:cs="Calibri"/>
          <w:sz w:val="21"/>
          <w:szCs w:val="21"/>
          <w:lang w:val="en-US"/>
        </w:rPr>
        <w:t xml:space="preserve"> </w:t>
      </w:r>
    </w:p>
    <w:p w14:paraId="671D6390" w14:textId="0F8F46B0" w:rsidR="137366F8" w:rsidRDefault="137366F8" w:rsidP="575ED32E">
      <w:pPr>
        <w:spacing w:after="0"/>
        <w:ind w:firstLine="221"/>
        <w:jc w:val="both"/>
      </w:pPr>
      <w:r w:rsidRPr="575ED32E">
        <w:rPr>
          <w:rFonts w:ascii="Calibri" w:eastAsia="Calibri" w:hAnsi="Calibri" w:cs="Calibri"/>
          <w:b/>
          <w:bCs/>
          <w:i/>
          <w:iCs/>
          <w:lang w:val="en-US"/>
        </w:rPr>
        <w:t>Regarding the proposal of the bill, Sweden and some humanitarian organizations considered the following points:</w:t>
      </w:r>
    </w:p>
    <w:p w14:paraId="0EB19C7B" w14:textId="5C0500E3" w:rsidR="137366F8" w:rsidRDefault="137366F8" w:rsidP="575ED32E">
      <w:pPr>
        <w:pStyle w:val="ListParagraph"/>
        <w:numPr>
          <w:ilvl w:val="0"/>
          <w:numId w:val="9"/>
        </w:numPr>
        <w:spacing w:after="0"/>
        <w:jc w:val="both"/>
        <w:rPr>
          <w:rFonts w:ascii="Calibri" w:eastAsia="Calibri" w:hAnsi="Calibri" w:cs="Calibri"/>
          <w:sz w:val="21"/>
          <w:szCs w:val="21"/>
          <w:lang w:val="en-US"/>
        </w:rPr>
      </w:pPr>
      <w:r w:rsidRPr="575ED32E">
        <w:rPr>
          <w:rFonts w:ascii="Calibri" w:eastAsia="Calibri" w:hAnsi="Calibri" w:cs="Calibri"/>
          <w:sz w:val="21"/>
          <w:szCs w:val="21"/>
          <w:lang w:val="en-US"/>
        </w:rPr>
        <w:t xml:space="preserve">For countries that are not included in the 1980 United Nations Weapons Alert No. 4, is the use of lasers as anti-personnel weapons consistent with international humanitarian law? What standards should be used for this replacement? (HR, sec. 23(e); PI, sec. 35(2)) [See also "Kills with Blinding Laser Weapons" (Number 4, 1980)] </w:t>
      </w:r>
    </w:p>
    <w:p w14:paraId="386A2EBC" w14:textId="70F94FB1" w:rsidR="137366F8" w:rsidRDefault="137366F8" w:rsidP="575ED32E">
      <w:pPr>
        <w:pStyle w:val="ListParagraph"/>
        <w:numPr>
          <w:ilvl w:val="0"/>
          <w:numId w:val="9"/>
        </w:numPr>
        <w:spacing w:after="0"/>
        <w:jc w:val="both"/>
        <w:rPr>
          <w:rFonts w:ascii="Calibri" w:eastAsia="Calibri" w:hAnsi="Calibri" w:cs="Calibri"/>
          <w:sz w:val="21"/>
          <w:szCs w:val="21"/>
          <w:lang w:val="en-US"/>
        </w:rPr>
      </w:pPr>
      <w:r w:rsidRPr="575ED32E">
        <w:rPr>
          <w:rFonts w:ascii="Calibri" w:eastAsia="Calibri" w:hAnsi="Calibri" w:cs="Calibri"/>
          <w:sz w:val="21"/>
          <w:szCs w:val="21"/>
          <w:lang w:val="en-US"/>
        </w:rPr>
        <w:t>Does laser blinding of enemy soldiers constitute "excessive "Injury or unnecessary suffering", does this mean that the use of lasers is prohibited under international humanitarian law? What counts as “excessive harm”? Is it "unnecessary suffering"? Do these terms only cover physical pain? Or is there also psychological pain? Are these detection terms? And apply investigative standards to determine what constitutes “undue harm and unnecessary suffering”?</w:t>
      </w:r>
    </w:p>
    <w:p w14:paraId="1489D78B" w14:textId="4FBC4A21" w:rsidR="137366F8" w:rsidRDefault="137366F8" w:rsidP="575ED32E">
      <w:pPr>
        <w:pStyle w:val="ListParagraph"/>
        <w:numPr>
          <w:ilvl w:val="0"/>
          <w:numId w:val="9"/>
        </w:numPr>
        <w:spacing w:after="0"/>
        <w:jc w:val="both"/>
        <w:rPr>
          <w:rFonts w:ascii="Calibri" w:eastAsia="Calibri" w:hAnsi="Calibri" w:cs="Calibri"/>
          <w:sz w:val="21"/>
          <w:szCs w:val="21"/>
          <w:lang w:val="en-US"/>
        </w:rPr>
      </w:pPr>
      <w:r w:rsidRPr="575ED32E">
        <w:rPr>
          <w:rFonts w:ascii="Calibri" w:eastAsia="Calibri" w:hAnsi="Calibri" w:cs="Calibri"/>
          <w:sz w:val="21"/>
          <w:szCs w:val="21"/>
          <w:lang w:val="en-US"/>
        </w:rPr>
        <w:t>Rather than evaluating the weapon and/or use in isolation, what is the most appropriate way to determine whether a weapon is "unnecessary suffering" by comparing it to other possible mechanisms of injury suffered by soldiers on the modern battlefield? Should the listening effects of a weapon on a victim (such as the severity of the injury or the intensity of the pain) be balanced against military necessity? Is the decision weighing the harm caused against the ability to carry out the threat? Are these accurate concepts the basis for such a decision?</w:t>
      </w:r>
    </w:p>
    <w:p w14:paraId="25EBFB27" w14:textId="23019062" w:rsidR="00B91F17" w:rsidRDefault="0C4F21D7" w:rsidP="00B91F17">
      <w:pPr>
        <w:pStyle w:val="ListParagraph"/>
        <w:numPr>
          <w:ilvl w:val="0"/>
          <w:numId w:val="9"/>
        </w:numPr>
        <w:spacing w:after="0"/>
        <w:jc w:val="both"/>
        <w:rPr>
          <w:rFonts w:ascii="Georgia" w:eastAsia="Georgia" w:hAnsi="Georgia" w:cs="Georgia"/>
          <w:color w:val="595551"/>
          <w:sz w:val="21"/>
          <w:szCs w:val="21"/>
          <w:lang w:val="en-US"/>
        </w:rPr>
      </w:pPr>
      <w:r w:rsidRPr="60938A55">
        <w:rPr>
          <w:rFonts w:ascii="Calibri" w:eastAsia="Calibri" w:hAnsi="Calibri" w:cs="Calibri"/>
          <w:sz w:val="21"/>
          <w:szCs w:val="21"/>
          <w:lang w:val="en-US"/>
        </w:rPr>
        <w:t>Weapons can cause death but cannot be calculated or intended to cause "superfluous injury or unnecessary suffering,"</w:t>
      </w:r>
      <w:r>
        <w:br/>
      </w:r>
      <w:r w:rsidRPr="575ED32E">
        <w:rPr>
          <w:rFonts w:ascii="Georgia" w:eastAsia="Georgia" w:hAnsi="Georgia" w:cs="Georgia"/>
          <w:color w:val="595551"/>
          <w:sz w:val="21"/>
          <w:szCs w:val="21"/>
          <w:lang w:val="en-US"/>
        </w:rPr>
        <w:t xml:space="preserve"> </w:t>
      </w:r>
      <w:r>
        <w:br/>
      </w:r>
    </w:p>
    <w:p w14:paraId="0C5BBC23" w14:textId="6B99703A" w:rsidR="001B64A3" w:rsidRDefault="001B64A3" w:rsidP="001B64A3">
      <w:pPr>
        <w:pStyle w:val="Caption"/>
        <w:keepNext/>
      </w:pPr>
      <w:bookmarkStart w:id="8" w:name="_Toc147681855"/>
      <w:r>
        <w:t xml:space="preserve">Table </w:t>
      </w:r>
      <w:r>
        <w:fldChar w:fldCharType="begin"/>
      </w:r>
      <w:r>
        <w:instrText xml:space="preserve"> SEQ Table \* ARABIC </w:instrText>
      </w:r>
      <w:r>
        <w:fldChar w:fldCharType="separate"/>
      </w:r>
      <w:r>
        <w:rPr>
          <w:noProof/>
        </w:rPr>
        <w:t>2</w:t>
      </w:r>
      <w:r>
        <w:fldChar w:fldCharType="end"/>
      </w:r>
      <w:r w:rsidR="00581ADD">
        <w:t xml:space="preserve">: </w:t>
      </w:r>
      <w:r w:rsidR="001F48DA">
        <w:t>Target specifications</w:t>
      </w:r>
      <w:bookmarkEnd w:id="8"/>
    </w:p>
    <w:tbl>
      <w:tblPr>
        <w:tblStyle w:val="TableGrid"/>
        <w:tblW w:w="0" w:type="auto"/>
        <w:jc w:val="center"/>
        <w:tblLook w:val="04A0" w:firstRow="1" w:lastRow="0" w:firstColumn="1" w:lastColumn="0" w:noHBand="0" w:noVBand="1"/>
      </w:tblPr>
      <w:tblGrid>
        <w:gridCol w:w="1879"/>
        <w:gridCol w:w="1879"/>
        <w:gridCol w:w="1879"/>
        <w:gridCol w:w="1879"/>
        <w:gridCol w:w="1880"/>
      </w:tblGrid>
      <w:tr w:rsidR="00E91649" w:rsidRPr="00F556C5" w14:paraId="21E1A591" w14:textId="77777777" w:rsidTr="00F556C5">
        <w:trPr>
          <w:jc w:val="center"/>
        </w:trPr>
        <w:tc>
          <w:tcPr>
            <w:tcW w:w="1879" w:type="dxa"/>
            <w:vAlign w:val="center"/>
          </w:tcPr>
          <w:p w14:paraId="0F5D3EF0" w14:textId="24EBFC2D" w:rsidR="00E91649" w:rsidRPr="00F556C5" w:rsidRDefault="00E91649" w:rsidP="00F556C5">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Design Specification</w:t>
            </w:r>
          </w:p>
        </w:tc>
        <w:tc>
          <w:tcPr>
            <w:tcW w:w="1879" w:type="dxa"/>
            <w:vAlign w:val="center"/>
          </w:tcPr>
          <w:p w14:paraId="074448A5" w14:textId="6F927366" w:rsidR="00E91649" w:rsidRPr="00F556C5" w:rsidRDefault="00E91649" w:rsidP="00F556C5">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 xml:space="preserve">Relation </w:t>
            </w:r>
            <w:r>
              <w:br/>
            </w:r>
            <w:r w:rsidRPr="60938A55">
              <w:rPr>
                <w:rFonts w:asciiTheme="majorBidi" w:eastAsia="Georgia" w:hAnsiTheme="majorBidi" w:cstheme="majorBidi"/>
                <w:b/>
                <w:bCs/>
                <w:color w:val="000000" w:themeColor="text1"/>
                <w:sz w:val="21"/>
                <w:szCs w:val="21"/>
                <w:lang w:val="en-US"/>
              </w:rPr>
              <w:t>(=,</w:t>
            </w:r>
            <w:r w:rsidR="55D2F691" w:rsidRPr="60938A55">
              <w:rPr>
                <w:rFonts w:asciiTheme="majorBidi" w:eastAsia="Georgia" w:hAnsiTheme="majorBidi" w:cstheme="majorBidi"/>
                <w:b/>
                <w:bCs/>
                <w:color w:val="000000" w:themeColor="text1"/>
                <w:sz w:val="21"/>
                <w:szCs w:val="21"/>
                <w:lang w:val="en-US"/>
              </w:rPr>
              <w:t xml:space="preserve"> </w:t>
            </w:r>
            <w:r w:rsidRPr="60938A55">
              <w:rPr>
                <w:rFonts w:asciiTheme="majorBidi" w:eastAsia="Georgia" w:hAnsiTheme="majorBidi" w:cstheme="majorBidi"/>
                <w:b/>
                <w:bCs/>
                <w:color w:val="000000" w:themeColor="text1"/>
                <w:sz w:val="21"/>
                <w:szCs w:val="21"/>
                <w:lang w:val="en-US"/>
              </w:rPr>
              <w:t>&lt;</w:t>
            </w:r>
            <w:r w:rsidRPr="00F556C5">
              <w:rPr>
                <w:rFonts w:asciiTheme="majorBidi" w:eastAsia="Georgia" w:hAnsiTheme="majorBidi" w:cstheme="majorBidi"/>
                <w:b/>
                <w:bCs/>
                <w:color w:val="000000" w:themeColor="text1"/>
                <w:sz w:val="21"/>
                <w:szCs w:val="21"/>
                <w:lang w:val="en-US"/>
              </w:rPr>
              <w:t xml:space="preserve"> or &gt;)</w:t>
            </w:r>
          </w:p>
        </w:tc>
        <w:tc>
          <w:tcPr>
            <w:tcW w:w="1879" w:type="dxa"/>
            <w:vAlign w:val="center"/>
          </w:tcPr>
          <w:p w14:paraId="61A3920B" w14:textId="1045C315" w:rsidR="00E91649" w:rsidRPr="00F556C5" w:rsidRDefault="00E91649" w:rsidP="00F556C5">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Value</w:t>
            </w:r>
          </w:p>
        </w:tc>
        <w:tc>
          <w:tcPr>
            <w:tcW w:w="1879" w:type="dxa"/>
            <w:vAlign w:val="center"/>
          </w:tcPr>
          <w:p w14:paraId="5B26A15C" w14:textId="5F59C3BC" w:rsidR="00E91649" w:rsidRPr="00F556C5" w:rsidRDefault="00E91649" w:rsidP="00F556C5">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Units</w:t>
            </w:r>
          </w:p>
        </w:tc>
        <w:tc>
          <w:tcPr>
            <w:tcW w:w="1880" w:type="dxa"/>
            <w:vAlign w:val="center"/>
          </w:tcPr>
          <w:p w14:paraId="74093FCE" w14:textId="19EB47E0" w:rsidR="00E91649" w:rsidRPr="00F556C5" w:rsidRDefault="00E91649" w:rsidP="00F556C5">
            <w:pPr>
              <w:jc w:val="cente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 xml:space="preserve">Verification </w:t>
            </w:r>
            <w:r w:rsidR="00C91982" w:rsidRPr="00F556C5">
              <w:rPr>
                <w:rFonts w:asciiTheme="majorBidi" w:eastAsia="Georgia" w:hAnsiTheme="majorBidi" w:cstheme="majorBidi"/>
                <w:b/>
                <w:bCs/>
                <w:color w:val="000000" w:themeColor="text1"/>
                <w:sz w:val="21"/>
                <w:szCs w:val="21"/>
                <w:lang w:val="en-US"/>
              </w:rPr>
              <w:t>Method</w:t>
            </w:r>
          </w:p>
        </w:tc>
      </w:tr>
      <w:tr w:rsidR="00C91982" w:rsidRPr="00F556C5" w14:paraId="45522370" w14:textId="77777777" w:rsidTr="00F556C5">
        <w:trPr>
          <w:jc w:val="center"/>
        </w:trPr>
        <w:tc>
          <w:tcPr>
            <w:tcW w:w="9396" w:type="dxa"/>
            <w:gridSpan w:val="5"/>
            <w:vAlign w:val="center"/>
          </w:tcPr>
          <w:p w14:paraId="017D7730" w14:textId="2B69AE5F" w:rsidR="00C91982" w:rsidRPr="00F556C5" w:rsidRDefault="00C91982" w:rsidP="00F556C5">
            <w:pPr>
              <w:rPr>
                <w:rFonts w:asciiTheme="majorBidi" w:eastAsia="Georgia" w:hAnsiTheme="majorBidi" w:cstheme="majorBidi"/>
                <w:b/>
                <w:bCs/>
                <w:color w:val="000000" w:themeColor="text1"/>
                <w:sz w:val="21"/>
                <w:szCs w:val="21"/>
                <w:lang w:val="en-US"/>
              </w:rPr>
            </w:pPr>
            <w:r w:rsidRPr="00F556C5">
              <w:rPr>
                <w:rFonts w:asciiTheme="majorBidi" w:eastAsia="Georgia" w:hAnsiTheme="majorBidi" w:cstheme="majorBidi"/>
                <w:b/>
                <w:bCs/>
                <w:color w:val="000000" w:themeColor="text1"/>
                <w:sz w:val="21"/>
                <w:szCs w:val="21"/>
                <w:lang w:val="en-US"/>
              </w:rPr>
              <w:t>Functional Requirements</w:t>
            </w:r>
          </w:p>
        </w:tc>
      </w:tr>
      <w:tr w:rsidR="00E91649" w:rsidRPr="00F556C5" w14:paraId="3A2708E5" w14:textId="77777777" w:rsidTr="00F556C5">
        <w:trPr>
          <w:jc w:val="center"/>
        </w:trPr>
        <w:tc>
          <w:tcPr>
            <w:tcW w:w="1879" w:type="dxa"/>
            <w:vAlign w:val="center"/>
          </w:tcPr>
          <w:p w14:paraId="59B9AD50" w14:textId="3B991AAF" w:rsidR="00E91649" w:rsidRPr="00F556C5" w:rsidRDefault="003943A6" w:rsidP="00F556C5">
            <w:pPr>
              <w:jc w:val="center"/>
              <w:rPr>
                <w:rFonts w:asciiTheme="majorBidi" w:eastAsia="Georgia" w:hAnsiTheme="majorBidi" w:cstheme="majorBidi"/>
                <w:color w:val="595551"/>
                <w:sz w:val="21"/>
                <w:szCs w:val="21"/>
                <w:lang w:val="en-US"/>
              </w:rPr>
            </w:pPr>
            <w:r w:rsidRPr="00F556C5">
              <w:rPr>
                <w:rFonts w:asciiTheme="majorBidi" w:hAnsiTheme="majorBidi" w:cstheme="majorBidi"/>
              </w:rPr>
              <w:t>Simplicity</w:t>
            </w:r>
          </w:p>
        </w:tc>
        <w:tc>
          <w:tcPr>
            <w:tcW w:w="1879" w:type="dxa"/>
            <w:vAlign w:val="center"/>
          </w:tcPr>
          <w:p w14:paraId="433AC149" w14:textId="6E02EEA9" w:rsidR="00E91649" w:rsidRPr="00F556C5" w:rsidRDefault="00C1787F" w:rsidP="00F556C5">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4015E496" w14:textId="0F2DF83D" w:rsidR="00E91649" w:rsidRPr="00F556C5" w:rsidRDefault="00C1787F" w:rsidP="00F556C5">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22EF2AE2" w14:textId="26B5D1F1" w:rsidR="00E91649" w:rsidRPr="00F556C5" w:rsidRDefault="00C1787F" w:rsidP="00F556C5">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vAlign w:val="center"/>
          </w:tcPr>
          <w:p w14:paraId="4C4CD227" w14:textId="11C18690" w:rsidR="00E91649" w:rsidRPr="00F556C5" w:rsidRDefault="00931227" w:rsidP="00F556C5">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 xml:space="preserve">Test, </w:t>
            </w:r>
            <w:r w:rsidR="00C1787F">
              <w:rPr>
                <w:rFonts w:asciiTheme="majorBidi" w:eastAsia="Georgia" w:hAnsiTheme="majorBidi" w:cstheme="majorBidi"/>
                <w:color w:val="000000" w:themeColor="text1"/>
                <w:sz w:val="21"/>
                <w:szCs w:val="21"/>
                <w:lang w:val="en-US"/>
              </w:rPr>
              <w:t>Feedback</w:t>
            </w:r>
          </w:p>
        </w:tc>
      </w:tr>
      <w:tr w:rsidR="00931227" w:rsidRPr="00F556C5" w14:paraId="3D613EF4" w14:textId="77777777">
        <w:trPr>
          <w:jc w:val="center"/>
        </w:trPr>
        <w:tc>
          <w:tcPr>
            <w:tcW w:w="1879" w:type="dxa"/>
            <w:vAlign w:val="center"/>
          </w:tcPr>
          <w:p w14:paraId="068D1428" w14:textId="3496A629" w:rsidR="00931227" w:rsidRPr="00F556C5" w:rsidRDefault="00931227" w:rsidP="00931227">
            <w:pPr>
              <w:jc w:val="center"/>
              <w:rPr>
                <w:rFonts w:asciiTheme="majorBidi" w:hAnsiTheme="majorBidi" w:cstheme="majorBidi"/>
              </w:rPr>
            </w:pPr>
            <w:r w:rsidRPr="00F556C5">
              <w:rPr>
                <w:rFonts w:asciiTheme="majorBidi" w:hAnsiTheme="majorBidi" w:cstheme="majorBidi"/>
              </w:rPr>
              <w:t>Emotionally focused situations</w:t>
            </w:r>
          </w:p>
        </w:tc>
        <w:tc>
          <w:tcPr>
            <w:tcW w:w="1879" w:type="dxa"/>
            <w:vAlign w:val="center"/>
          </w:tcPr>
          <w:p w14:paraId="6D4B09A3" w14:textId="587AA1B4" w:rsidR="00931227" w:rsidRPr="00F556C5"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72BD9A83" w14:textId="176F399E" w:rsidR="00931227" w:rsidRPr="00F556C5"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6EDD8DCC" w14:textId="632AB92B" w:rsidR="00931227" w:rsidRPr="00F556C5"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4495AED7" w14:textId="024F1D2B" w:rsidR="00931227" w:rsidRPr="00F556C5"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3BC79C7E" w14:textId="77777777">
        <w:trPr>
          <w:jc w:val="center"/>
        </w:trPr>
        <w:tc>
          <w:tcPr>
            <w:tcW w:w="1879" w:type="dxa"/>
            <w:vAlign w:val="center"/>
          </w:tcPr>
          <w:p w14:paraId="56B8F01B" w14:textId="2A7476A2" w:rsidR="00931227" w:rsidRPr="00F556C5" w:rsidRDefault="00931227" w:rsidP="00931227">
            <w:pPr>
              <w:jc w:val="center"/>
              <w:rPr>
                <w:rFonts w:asciiTheme="majorBidi" w:eastAsia="Georgia" w:hAnsiTheme="majorBidi" w:cstheme="majorBidi"/>
                <w:color w:val="595551"/>
                <w:sz w:val="21"/>
                <w:szCs w:val="21"/>
                <w:lang w:val="en-US"/>
              </w:rPr>
            </w:pPr>
            <w:r w:rsidRPr="00F556C5">
              <w:rPr>
                <w:rFonts w:asciiTheme="majorBidi" w:hAnsiTheme="majorBidi" w:cstheme="majorBidi"/>
              </w:rPr>
              <w:t>Avoids offence</w:t>
            </w:r>
          </w:p>
        </w:tc>
        <w:tc>
          <w:tcPr>
            <w:tcW w:w="1879" w:type="dxa"/>
          </w:tcPr>
          <w:p w14:paraId="0FE01101" w14:textId="7435C0B7" w:rsidR="00931227" w:rsidRPr="00F556C5" w:rsidRDefault="00931227" w:rsidP="00931227">
            <w:pPr>
              <w:jc w:val="center"/>
              <w:rPr>
                <w:rFonts w:asciiTheme="majorBidi" w:eastAsia="Georgia" w:hAnsiTheme="majorBidi" w:cstheme="majorBidi"/>
                <w:color w:val="000000" w:themeColor="text1"/>
                <w:sz w:val="21"/>
                <w:szCs w:val="21"/>
                <w:lang w:val="en-US"/>
              </w:rPr>
            </w:pPr>
            <w:r w:rsidRPr="00F93C9C">
              <w:rPr>
                <w:rFonts w:asciiTheme="majorBidi" w:eastAsia="Georgia" w:hAnsiTheme="majorBidi" w:cstheme="majorBidi"/>
                <w:color w:val="000000" w:themeColor="text1"/>
                <w:sz w:val="21"/>
                <w:szCs w:val="21"/>
                <w:lang w:val="en-US"/>
              </w:rPr>
              <w:t>=</w:t>
            </w:r>
          </w:p>
        </w:tc>
        <w:tc>
          <w:tcPr>
            <w:tcW w:w="1879" w:type="dxa"/>
          </w:tcPr>
          <w:p w14:paraId="21F91AFF" w14:textId="3F908981" w:rsidR="00931227" w:rsidRPr="00F556C5" w:rsidRDefault="00931227" w:rsidP="00931227">
            <w:pPr>
              <w:jc w:val="center"/>
              <w:rPr>
                <w:rFonts w:asciiTheme="majorBidi" w:eastAsia="Georgia" w:hAnsiTheme="majorBidi" w:cstheme="majorBidi"/>
                <w:color w:val="000000" w:themeColor="text1"/>
                <w:sz w:val="21"/>
                <w:szCs w:val="21"/>
                <w:lang w:val="en-US"/>
              </w:rPr>
            </w:pPr>
            <w:r w:rsidRPr="00344E73">
              <w:rPr>
                <w:rFonts w:asciiTheme="majorBidi" w:eastAsia="Georgia" w:hAnsiTheme="majorBidi" w:cstheme="majorBidi"/>
                <w:color w:val="000000" w:themeColor="text1"/>
                <w:sz w:val="21"/>
                <w:szCs w:val="21"/>
                <w:lang w:val="en-US"/>
              </w:rPr>
              <w:t>Yes</w:t>
            </w:r>
          </w:p>
        </w:tc>
        <w:tc>
          <w:tcPr>
            <w:tcW w:w="1879" w:type="dxa"/>
            <w:vAlign w:val="center"/>
          </w:tcPr>
          <w:p w14:paraId="6C8D74FC" w14:textId="790E9656" w:rsidR="00931227" w:rsidRPr="00F556C5"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09CDEB46" w14:textId="2506BB61" w:rsidR="00931227" w:rsidRPr="00F556C5"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1203B0FF" w14:textId="77777777">
        <w:trPr>
          <w:jc w:val="center"/>
        </w:trPr>
        <w:tc>
          <w:tcPr>
            <w:tcW w:w="1879" w:type="dxa"/>
            <w:vAlign w:val="center"/>
          </w:tcPr>
          <w:p w14:paraId="31B5C18F" w14:textId="19ADFF2F" w:rsidR="00931227" w:rsidRPr="00F556C5" w:rsidRDefault="00931227" w:rsidP="00931227">
            <w:pPr>
              <w:jc w:val="center"/>
              <w:rPr>
                <w:rFonts w:asciiTheme="majorBidi" w:hAnsiTheme="majorBidi" w:cstheme="majorBidi"/>
              </w:rPr>
            </w:pPr>
            <w:r w:rsidRPr="00F556C5">
              <w:rPr>
                <w:rFonts w:asciiTheme="majorBidi" w:hAnsiTheme="majorBidi" w:cstheme="majorBidi"/>
              </w:rPr>
              <w:t>Good storyline</w:t>
            </w:r>
          </w:p>
        </w:tc>
        <w:tc>
          <w:tcPr>
            <w:tcW w:w="1879" w:type="dxa"/>
          </w:tcPr>
          <w:p w14:paraId="24CF664A" w14:textId="4D2F1322" w:rsidR="00931227" w:rsidRPr="00F556C5" w:rsidRDefault="00931227" w:rsidP="00931227">
            <w:pPr>
              <w:jc w:val="center"/>
              <w:rPr>
                <w:rFonts w:asciiTheme="majorBidi" w:eastAsia="Georgia" w:hAnsiTheme="majorBidi" w:cstheme="majorBidi"/>
                <w:color w:val="000000" w:themeColor="text1"/>
                <w:sz w:val="21"/>
                <w:szCs w:val="21"/>
                <w:lang w:val="en-US"/>
              </w:rPr>
            </w:pPr>
            <w:r w:rsidRPr="00F93C9C">
              <w:rPr>
                <w:rFonts w:asciiTheme="majorBidi" w:eastAsia="Georgia" w:hAnsiTheme="majorBidi" w:cstheme="majorBidi"/>
                <w:color w:val="000000" w:themeColor="text1"/>
                <w:sz w:val="21"/>
                <w:szCs w:val="21"/>
                <w:lang w:val="en-US"/>
              </w:rPr>
              <w:t>=</w:t>
            </w:r>
          </w:p>
        </w:tc>
        <w:tc>
          <w:tcPr>
            <w:tcW w:w="1879" w:type="dxa"/>
          </w:tcPr>
          <w:p w14:paraId="4393E878" w14:textId="26F7E432" w:rsidR="00931227" w:rsidRPr="00F556C5" w:rsidRDefault="00931227" w:rsidP="00931227">
            <w:pPr>
              <w:jc w:val="center"/>
              <w:rPr>
                <w:rFonts w:asciiTheme="majorBidi" w:eastAsia="Georgia" w:hAnsiTheme="majorBidi" w:cstheme="majorBidi"/>
                <w:color w:val="000000" w:themeColor="text1"/>
                <w:sz w:val="21"/>
                <w:szCs w:val="21"/>
                <w:lang w:val="en-US"/>
              </w:rPr>
            </w:pPr>
            <w:r w:rsidRPr="00344E73">
              <w:rPr>
                <w:rFonts w:asciiTheme="majorBidi" w:eastAsia="Georgia" w:hAnsiTheme="majorBidi" w:cstheme="majorBidi"/>
                <w:color w:val="000000" w:themeColor="text1"/>
                <w:sz w:val="21"/>
                <w:szCs w:val="21"/>
                <w:lang w:val="en-US"/>
              </w:rPr>
              <w:t>Yes</w:t>
            </w:r>
          </w:p>
        </w:tc>
        <w:tc>
          <w:tcPr>
            <w:tcW w:w="1879" w:type="dxa"/>
            <w:vAlign w:val="center"/>
          </w:tcPr>
          <w:p w14:paraId="1C4A174B" w14:textId="18AC30CD" w:rsidR="00931227" w:rsidRPr="00F556C5"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616C4799" w14:textId="0F13343B" w:rsidR="00931227" w:rsidRPr="00F556C5"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21FF716E" w14:textId="77777777">
        <w:trPr>
          <w:jc w:val="center"/>
        </w:trPr>
        <w:tc>
          <w:tcPr>
            <w:tcW w:w="1879" w:type="dxa"/>
            <w:vAlign w:val="center"/>
          </w:tcPr>
          <w:p w14:paraId="59C031F0" w14:textId="540DBE23" w:rsidR="00931227" w:rsidRPr="00F556C5" w:rsidRDefault="00931227" w:rsidP="00931227">
            <w:pPr>
              <w:rPr>
                <w:rFonts w:asciiTheme="majorBidi" w:hAnsiTheme="majorBidi" w:cstheme="majorBidi"/>
              </w:rPr>
            </w:pPr>
            <w:r w:rsidRPr="00C1054A">
              <w:rPr>
                <w:rFonts w:asciiTheme="majorBidi" w:hAnsiTheme="majorBidi" w:cstheme="majorBidi"/>
              </w:rPr>
              <w:t>Show the robot</w:t>
            </w:r>
            <w:r>
              <w:rPr>
                <w:rFonts w:asciiTheme="majorBidi" w:hAnsiTheme="majorBidi" w:cstheme="majorBidi"/>
              </w:rPr>
              <w:t>’</w:t>
            </w:r>
            <w:r w:rsidRPr="00C1054A">
              <w:rPr>
                <w:rFonts w:asciiTheme="majorBidi" w:hAnsiTheme="majorBidi" w:cstheme="majorBidi"/>
              </w:rPr>
              <w:t>s lack of emotion.</w:t>
            </w:r>
          </w:p>
        </w:tc>
        <w:tc>
          <w:tcPr>
            <w:tcW w:w="1879" w:type="dxa"/>
            <w:vAlign w:val="center"/>
          </w:tcPr>
          <w:p w14:paraId="3D48AD76" w14:textId="6F574DF7" w:rsidR="00931227" w:rsidRPr="00F93C9C"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28336993" w14:textId="0356F020" w:rsidR="00931227" w:rsidRPr="00344E73"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576600D8" w14:textId="3946A49D" w:rsidR="00931227"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7F3B5381" w14:textId="7746AC2A" w:rsidR="00931227"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5C58ACE7" w14:textId="77777777">
        <w:trPr>
          <w:jc w:val="center"/>
        </w:trPr>
        <w:tc>
          <w:tcPr>
            <w:tcW w:w="1879" w:type="dxa"/>
            <w:vAlign w:val="center"/>
          </w:tcPr>
          <w:p w14:paraId="4D21F137" w14:textId="3B0089A0" w:rsidR="00931227" w:rsidRPr="00F556C5" w:rsidRDefault="00931227" w:rsidP="00931227">
            <w:pPr>
              <w:jc w:val="center"/>
              <w:rPr>
                <w:rFonts w:asciiTheme="majorBidi" w:hAnsiTheme="majorBidi" w:cstheme="majorBidi"/>
              </w:rPr>
            </w:pPr>
            <w:r>
              <w:rPr>
                <w:rFonts w:asciiTheme="majorBidi" w:hAnsiTheme="majorBidi" w:cstheme="majorBidi"/>
              </w:rPr>
              <w:t>Show the robot’s lack of decision making</w:t>
            </w:r>
          </w:p>
        </w:tc>
        <w:tc>
          <w:tcPr>
            <w:tcW w:w="1879" w:type="dxa"/>
            <w:vAlign w:val="center"/>
          </w:tcPr>
          <w:p w14:paraId="2A2FA8F1" w14:textId="557E5198" w:rsidR="00931227" w:rsidRPr="00F93C9C"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0170F6DA" w14:textId="6A0D1AB8" w:rsidR="00931227" w:rsidRPr="00344E73"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65BABFBE" w14:textId="13C6F145" w:rsidR="00931227"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485ABEDB" w14:textId="71B6B9E9" w:rsidR="00931227"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01F7DEEC" w14:textId="77777777">
        <w:trPr>
          <w:jc w:val="center"/>
        </w:trPr>
        <w:tc>
          <w:tcPr>
            <w:tcW w:w="1879" w:type="dxa"/>
            <w:vAlign w:val="center"/>
          </w:tcPr>
          <w:p w14:paraId="7299CA04" w14:textId="20A7853B" w:rsidR="00931227" w:rsidRPr="00C1054A" w:rsidRDefault="7973ED16" w:rsidP="00931227">
            <w:pPr>
              <w:jc w:val="center"/>
              <w:rPr>
                <w:rFonts w:asciiTheme="majorBidi" w:hAnsiTheme="majorBidi" w:cstheme="majorBidi"/>
              </w:rPr>
            </w:pPr>
            <w:r w:rsidRPr="47C20719">
              <w:rPr>
                <w:rFonts w:asciiTheme="majorBidi" w:hAnsiTheme="majorBidi" w:cstheme="majorBidi"/>
              </w:rPr>
              <w:t>Modern l</w:t>
            </w:r>
            <w:r w:rsidR="401D8930" w:rsidRPr="47C20719">
              <w:rPr>
                <w:rFonts w:asciiTheme="majorBidi" w:hAnsiTheme="majorBidi" w:cstheme="majorBidi"/>
              </w:rPr>
              <w:t>iving</w:t>
            </w:r>
            <w:r w:rsidR="00931227" w:rsidRPr="00C1054A">
              <w:rPr>
                <w:rFonts w:asciiTheme="majorBidi" w:hAnsiTheme="majorBidi" w:cstheme="majorBidi"/>
              </w:rPr>
              <w:t xml:space="preserve"> environment</w:t>
            </w:r>
          </w:p>
        </w:tc>
        <w:tc>
          <w:tcPr>
            <w:tcW w:w="1879" w:type="dxa"/>
          </w:tcPr>
          <w:p w14:paraId="10E7FC2F" w14:textId="13282C2A" w:rsidR="00931227" w:rsidRPr="00F93C9C" w:rsidRDefault="00931227" w:rsidP="00931227">
            <w:pPr>
              <w:jc w:val="center"/>
              <w:rPr>
                <w:rFonts w:asciiTheme="majorBidi" w:eastAsia="Georgia" w:hAnsiTheme="majorBidi" w:cstheme="majorBidi"/>
                <w:color w:val="000000" w:themeColor="text1"/>
                <w:sz w:val="21"/>
                <w:szCs w:val="21"/>
                <w:lang w:val="en-US"/>
              </w:rPr>
            </w:pPr>
            <w:r w:rsidRPr="00F93C9C">
              <w:rPr>
                <w:rFonts w:asciiTheme="majorBidi" w:eastAsia="Georgia" w:hAnsiTheme="majorBidi" w:cstheme="majorBidi"/>
                <w:color w:val="000000" w:themeColor="text1"/>
                <w:sz w:val="21"/>
                <w:szCs w:val="21"/>
                <w:lang w:val="en-US"/>
              </w:rPr>
              <w:t>=</w:t>
            </w:r>
          </w:p>
        </w:tc>
        <w:tc>
          <w:tcPr>
            <w:tcW w:w="1879" w:type="dxa"/>
          </w:tcPr>
          <w:p w14:paraId="2EC24CF3" w14:textId="0732FF4F" w:rsidR="00931227" w:rsidRPr="00344E73" w:rsidRDefault="00931227" w:rsidP="00931227">
            <w:pPr>
              <w:jc w:val="center"/>
              <w:rPr>
                <w:rFonts w:asciiTheme="majorBidi" w:eastAsia="Georgia" w:hAnsiTheme="majorBidi" w:cstheme="majorBidi"/>
                <w:color w:val="000000" w:themeColor="text1"/>
                <w:sz w:val="21"/>
                <w:szCs w:val="21"/>
                <w:lang w:val="en-US"/>
              </w:rPr>
            </w:pPr>
            <w:r w:rsidRPr="00344E73">
              <w:rPr>
                <w:rFonts w:asciiTheme="majorBidi" w:eastAsia="Georgia" w:hAnsiTheme="majorBidi" w:cstheme="majorBidi"/>
                <w:color w:val="000000" w:themeColor="text1"/>
                <w:sz w:val="21"/>
                <w:szCs w:val="21"/>
                <w:lang w:val="en-US"/>
              </w:rPr>
              <w:t>Yes</w:t>
            </w:r>
          </w:p>
        </w:tc>
        <w:tc>
          <w:tcPr>
            <w:tcW w:w="1879" w:type="dxa"/>
            <w:vAlign w:val="center"/>
          </w:tcPr>
          <w:p w14:paraId="6F0ED0C1" w14:textId="4A792814" w:rsidR="00931227"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266B6B15" w14:textId="4C3B7226" w:rsidR="00931227"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931227" w:rsidRPr="00F556C5" w14:paraId="31E0A148" w14:textId="77777777">
        <w:trPr>
          <w:jc w:val="center"/>
        </w:trPr>
        <w:tc>
          <w:tcPr>
            <w:tcW w:w="1879" w:type="dxa"/>
            <w:vAlign w:val="center"/>
          </w:tcPr>
          <w:p w14:paraId="20CFEA2E" w14:textId="11980460" w:rsidR="00931227" w:rsidRPr="00C1054A" w:rsidRDefault="00931227" w:rsidP="00931227">
            <w:pPr>
              <w:jc w:val="center"/>
              <w:rPr>
                <w:rFonts w:asciiTheme="majorBidi" w:hAnsiTheme="majorBidi" w:cstheme="majorBidi"/>
              </w:rPr>
            </w:pPr>
            <w:r>
              <w:rPr>
                <w:rFonts w:asciiTheme="majorBidi" w:hAnsiTheme="majorBidi" w:cstheme="majorBidi"/>
              </w:rPr>
              <w:t>Civilian’s lifestyle</w:t>
            </w:r>
          </w:p>
        </w:tc>
        <w:tc>
          <w:tcPr>
            <w:tcW w:w="1879" w:type="dxa"/>
          </w:tcPr>
          <w:p w14:paraId="6357AB1E" w14:textId="10321DA5" w:rsidR="00931227" w:rsidRPr="00F93C9C" w:rsidRDefault="00931227" w:rsidP="00931227">
            <w:pPr>
              <w:jc w:val="center"/>
              <w:rPr>
                <w:rFonts w:asciiTheme="majorBidi" w:eastAsia="Georgia" w:hAnsiTheme="majorBidi" w:cstheme="majorBidi"/>
                <w:color w:val="000000" w:themeColor="text1"/>
                <w:sz w:val="21"/>
                <w:szCs w:val="21"/>
                <w:lang w:val="en-US"/>
              </w:rPr>
            </w:pPr>
            <w:r w:rsidRPr="00F93C9C">
              <w:rPr>
                <w:rFonts w:asciiTheme="majorBidi" w:eastAsia="Georgia" w:hAnsiTheme="majorBidi" w:cstheme="majorBidi"/>
                <w:color w:val="000000" w:themeColor="text1"/>
                <w:sz w:val="21"/>
                <w:szCs w:val="21"/>
                <w:lang w:val="en-US"/>
              </w:rPr>
              <w:t>=</w:t>
            </w:r>
          </w:p>
        </w:tc>
        <w:tc>
          <w:tcPr>
            <w:tcW w:w="1879" w:type="dxa"/>
          </w:tcPr>
          <w:p w14:paraId="354C97E2" w14:textId="6DA7F7B0" w:rsidR="00931227" w:rsidRPr="00344E73" w:rsidRDefault="00931227" w:rsidP="00931227">
            <w:pPr>
              <w:jc w:val="center"/>
              <w:rPr>
                <w:rFonts w:asciiTheme="majorBidi" w:eastAsia="Georgia" w:hAnsiTheme="majorBidi" w:cstheme="majorBidi"/>
                <w:color w:val="000000" w:themeColor="text1"/>
                <w:sz w:val="21"/>
                <w:szCs w:val="21"/>
                <w:lang w:val="en-US"/>
              </w:rPr>
            </w:pPr>
            <w:r w:rsidRPr="00344E73">
              <w:rPr>
                <w:rFonts w:asciiTheme="majorBidi" w:eastAsia="Georgia" w:hAnsiTheme="majorBidi" w:cstheme="majorBidi"/>
                <w:color w:val="000000" w:themeColor="text1"/>
                <w:sz w:val="21"/>
                <w:szCs w:val="21"/>
                <w:lang w:val="en-US"/>
              </w:rPr>
              <w:t>Yes</w:t>
            </w:r>
          </w:p>
        </w:tc>
        <w:tc>
          <w:tcPr>
            <w:tcW w:w="1879" w:type="dxa"/>
            <w:vAlign w:val="center"/>
          </w:tcPr>
          <w:p w14:paraId="566B87DA" w14:textId="5FD61658" w:rsidR="00931227" w:rsidRDefault="00931227" w:rsidP="00931227">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76478C5C" w14:textId="00B04635" w:rsidR="00931227" w:rsidRDefault="00931227" w:rsidP="00931227">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r w:rsidR="00C1054A" w:rsidRPr="00F556C5" w14:paraId="01618AC6" w14:textId="77777777" w:rsidTr="001D2474">
        <w:trPr>
          <w:jc w:val="center"/>
        </w:trPr>
        <w:tc>
          <w:tcPr>
            <w:tcW w:w="9396" w:type="dxa"/>
            <w:gridSpan w:val="5"/>
            <w:vAlign w:val="center"/>
          </w:tcPr>
          <w:p w14:paraId="0CAA6E99" w14:textId="045173A9" w:rsidR="00C1054A" w:rsidRPr="001D2474" w:rsidRDefault="00C1054A" w:rsidP="00C1054A">
            <w:pPr>
              <w:rPr>
                <w:rFonts w:asciiTheme="majorBidi" w:eastAsia="Georgia" w:hAnsiTheme="majorBidi" w:cstheme="majorBidi"/>
                <w:b/>
                <w:bCs/>
                <w:color w:val="000000" w:themeColor="text1"/>
                <w:sz w:val="21"/>
                <w:szCs w:val="21"/>
                <w:lang w:val="en-US"/>
              </w:rPr>
            </w:pPr>
            <w:r w:rsidRPr="001D2474">
              <w:rPr>
                <w:rFonts w:asciiTheme="majorBidi" w:eastAsia="Georgia" w:hAnsiTheme="majorBidi" w:cstheme="majorBidi"/>
                <w:b/>
                <w:bCs/>
                <w:color w:val="000000" w:themeColor="text1"/>
                <w:sz w:val="21"/>
                <w:szCs w:val="21"/>
                <w:lang w:val="en-US"/>
              </w:rPr>
              <w:t>Constraints</w:t>
            </w:r>
          </w:p>
        </w:tc>
      </w:tr>
      <w:tr w:rsidR="00C1054A" w:rsidRPr="00F556C5" w14:paraId="1516DB43" w14:textId="77777777" w:rsidTr="00F556C5">
        <w:trPr>
          <w:jc w:val="center"/>
        </w:trPr>
        <w:tc>
          <w:tcPr>
            <w:tcW w:w="1879" w:type="dxa"/>
            <w:vAlign w:val="center"/>
          </w:tcPr>
          <w:p w14:paraId="0D1C4B20" w14:textId="369F5510" w:rsidR="00C1054A" w:rsidRPr="00F556C5" w:rsidRDefault="00B150F7" w:rsidP="00C1054A">
            <w:pPr>
              <w:jc w:val="center"/>
              <w:rPr>
                <w:rFonts w:asciiTheme="majorBidi" w:hAnsiTheme="majorBidi" w:cstheme="majorBidi"/>
              </w:rPr>
            </w:pPr>
            <w:r>
              <w:rPr>
                <w:rFonts w:asciiTheme="majorBidi" w:hAnsiTheme="majorBidi" w:cstheme="majorBidi"/>
              </w:rPr>
              <w:t>Length</w:t>
            </w:r>
          </w:p>
        </w:tc>
        <w:tc>
          <w:tcPr>
            <w:tcW w:w="1879" w:type="dxa"/>
            <w:vAlign w:val="center"/>
          </w:tcPr>
          <w:p w14:paraId="117AB9E8" w14:textId="338E0991"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2C3AC45C" w14:textId="6B11D83D" w:rsidR="00C1054A" w:rsidRPr="00F556C5" w:rsidRDefault="00C1054A" w:rsidP="00C1054A">
            <w:pPr>
              <w:jc w:val="center"/>
              <w:rPr>
                <w:rFonts w:asciiTheme="majorBidi" w:eastAsia="Georgia" w:hAnsiTheme="majorBidi" w:cstheme="majorBidi"/>
                <w:color w:val="000000" w:themeColor="text1"/>
                <w:sz w:val="21"/>
                <w:szCs w:val="21"/>
                <w:lang w:val="en-US"/>
              </w:rPr>
            </w:pPr>
            <w:r w:rsidRPr="00F556C5">
              <w:rPr>
                <w:rFonts w:asciiTheme="majorBidi" w:eastAsia="Georgia" w:hAnsiTheme="majorBidi" w:cstheme="majorBidi"/>
                <w:color w:val="000000" w:themeColor="text1"/>
                <w:sz w:val="21"/>
                <w:szCs w:val="21"/>
                <w:lang w:val="en-US"/>
              </w:rPr>
              <w:t xml:space="preserve">60 </w:t>
            </w:r>
          </w:p>
        </w:tc>
        <w:tc>
          <w:tcPr>
            <w:tcW w:w="1879" w:type="dxa"/>
            <w:vAlign w:val="center"/>
          </w:tcPr>
          <w:p w14:paraId="658BD769" w14:textId="26A190D3"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Seconds</w:t>
            </w:r>
          </w:p>
        </w:tc>
        <w:tc>
          <w:tcPr>
            <w:tcW w:w="1880" w:type="dxa"/>
            <w:vAlign w:val="center"/>
          </w:tcPr>
          <w:p w14:paraId="40D3B6C1" w14:textId="1F3DC173"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w:t>
            </w:r>
          </w:p>
        </w:tc>
      </w:tr>
      <w:tr w:rsidR="00C1054A" w:rsidRPr="00F556C5" w14:paraId="7218D93E" w14:textId="77777777" w:rsidTr="00F556C5">
        <w:trPr>
          <w:jc w:val="center"/>
        </w:trPr>
        <w:tc>
          <w:tcPr>
            <w:tcW w:w="1879" w:type="dxa"/>
            <w:vAlign w:val="center"/>
          </w:tcPr>
          <w:p w14:paraId="6CA55906" w14:textId="24D47D25" w:rsidR="00C1054A" w:rsidRPr="00F556C5" w:rsidRDefault="00C1054A" w:rsidP="00C1054A">
            <w:pPr>
              <w:jc w:val="center"/>
              <w:rPr>
                <w:rFonts w:asciiTheme="majorBidi" w:hAnsiTheme="majorBidi" w:cstheme="majorBidi"/>
              </w:rPr>
            </w:pPr>
            <w:r w:rsidRPr="00F556C5">
              <w:rPr>
                <w:rFonts w:asciiTheme="majorBidi" w:hAnsiTheme="majorBidi" w:cstheme="majorBidi"/>
              </w:rPr>
              <w:t>Cost</w:t>
            </w:r>
          </w:p>
        </w:tc>
        <w:tc>
          <w:tcPr>
            <w:tcW w:w="1879" w:type="dxa"/>
            <w:vAlign w:val="center"/>
          </w:tcPr>
          <w:p w14:paraId="1E553B3C" w14:textId="06D1B1BD"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46CE309B" w14:textId="359C431A"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0</w:t>
            </w:r>
          </w:p>
        </w:tc>
        <w:tc>
          <w:tcPr>
            <w:tcW w:w="1879" w:type="dxa"/>
            <w:vAlign w:val="center"/>
          </w:tcPr>
          <w:p w14:paraId="6F2B92E8" w14:textId="46C71310"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80" w:type="dxa"/>
            <w:vAlign w:val="center"/>
          </w:tcPr>
          <w:p w14:paraId="75AFBDFF" w14:textId="5E3325C0" w:rsidR="00C1054A" w:rsidRPr="00F556C5"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w:t>
            </w:r>
          </w:p>
        </w:tc>
      </w:tr>
      <w:tr w:rsidR="00C1054A" w:rsidRPr="00F556C5" w14:paraId="1846FF6C" w14:textId="77777777" w:rsidTr="00F556C5">
        <w:trPr>
          <w:jc w:val="center"/>
        </w:trPr>
        <w:tc>
          <w:tcPr>
            <w:tcW w:w="1879" w:type="dxa"/>
            <w:vAlign w:val="center"/>
          </w:tcPr>
          <w:p w14:paraId="6D7A15A9" w14:textId="12D210E5" w:rsidR="00C1054A" w:rsidRPr="00F556C5" w:rsidRDefault="00C1054A" w:rsidP="00C1054A">
            <w:pPr>
              <w:jc w:val="center"/>
              <w:rPr>
                <w:rFonts w:asciiTheme="majorBidi" w:hAnsiTheme="majorBidi" w:cstheme="majorBidi"/>
              </w:rPr>
            </w:pPr>
            <w:r>
              <w:rPr>
                <w:rFonts w:asciiTheme="majorBidi" w:hAnsiTheme="majorBidi" w:cstheme="majorBidi"/>
              </w:rPr>
              <w:t>Time</w:t>
            </w:r>
          </w:p>
        </w:tc>
        <w:tc>
          <w:tcPr>
            <w:tcW w:w="1879" w:type="dxa"/>
            <w:vAlign w:val="center"/>
          </w:tcPr>
          <w:p w14:paraId="7F9DF1E5" w14:textId="1FDED2F2" w:rsidR="00C1054A"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6955E7FB" w14:textId="424F58C5" w:rsidR="00C1054A"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3</w:t>
            </w:r>
          </w:p>
        </w:tc>
        <w:tc>
          <w:tcPr>
            <w:tcW w:w="1879" w:type="dxa"/>
            <w:vAlign w:val="center"/>
          </w:tcPr>
          <w:p w14:paraId="1FB189E3" w14:textId="383C2B7B" w:rsidR="00C1054A"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Months</w:t>
            </w:r>
          </w:p>
        </w:tc>
        <w:tc>
          <w:tcPr>
            <w:tcW w:w="1880" w:type="dxa"/>
            <w:vAlign w:val="center"/>
          </w:tcPr>
          <w:p w14:paraId="79038D0C" w14:textId="4EEFE071" w:rsidR="00C1054A" w:rsidRDefault="00C1054A"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w:t>
            </w:r>
          </w:p>
        </w:tc>
      </w:tr>
      <w:tr w:rsidR="00781AE7" w:rsidRPr="00F556C5" w14:paraId="26EFF1CA" w14:textId="77777777">
        <w:trPr>
          <w:jc w:val="center"/>
        </w:trPr>
        <w:tc>
          <w:tcPr>
            <w:tcW w:w="9396" w:type="dxa"/>
            <w:gridSpan w:val="5"/>
            <w:vAlign w:val="center"/>
          </w:tcPr>
          <w:p w14:paraId="2B599683" w14:textId="586CDA09" w:rsidR="00781AE7" w:rsidRPr="00781AE7" w:rsidRDefault="00781AE7" w:rsidP="00781AE7">
            <w:pPr>
              <w:rPr>
                <w:rFonts w:asciiTheme="majorBidi" w:eastAsia="Georgia" w:hAnsiTheme="majorBidi" w:cstheme="majorBidi"/>
                <w:b/>
                <w:bCs/>
                <w:color w:val="000000" w:themeColor="text1"/>
                <w:sz w:val="21"/>
                <w:szCs w:val="21"/>
                <w:lang w:val="en-US"/>
              </w:rPr>
            </w:pPr>
            <w:r>
              <w:rPr>
                <w:rFonts w:asciiTheme="majorBidi" w:eastAsia="Georgia" w:hAnsiTheme="majorBidi" w:cstheme="majorBidi"/>
                <w:b/>
                <w:bCs/>
                <w:color w:val="000000" w:themeColor="text1"/>
                <w:sz w:val="21"/>
                <w:szCs w:val="21"/>
                <w:lang w:val="en-US"/>
              </w:rPr>
              <w:t>Non-Functional Requirements</w:t>
            </w:r>
          </w:p>
        </w:tc>
      </w:tr>
      <w:tr w:rsidR="00781AE7" w:rsidRPr="00F556C5" w14:paraId="1EEBCDB7" w14:textId="77777777" w:rsidTr="00F556C5">
        <w:trPr>
          <w:jc w:val="center"/>
        </w:trPr>
        <w:tc>
          <w:tcPr>
            <w:tcW w:w="1879" w:type="dxa"/>
            <w:vAlign w:val="center"/>
          </w:tcPr>
          <w:p w14:paraId="27CD3FBD" w14:textId="2DD382ED" w:rsidR="00781AE7" w:rsidRDefault="00F36C21" w:rsidP="00C1054A">
            <w:pPr>
              <w:jc w:val="center"/>
              <w:rPr>
                <w:rFonts w:asciiTheme="majorBidi" w:hAnsiTheme="majorBidi" w:cstheme="majorBidi"/>
              </w:rPr>
            </w:pPr>
            <w:r>
              <w:rPr>
                <w:rFonts w:asciiTheme="majorBidi" w:hAnsiTheme="majorBidi" w:cstheme="majorBidi"/>
              </w:rPr>
              <w:t>Music</w:t>
            </w:r>
          </w:p>
        </w:tc>
        <w:tc>
          <w:tcPr>
            <w:tcW w:w="1879" w:type="dxa"/>
            <w:vAlign w:val="center"/>
          </w:tcPr>
          <w:p w14:paraId="0812EB76" w14:textId="2652825C" w:rsidR="00781AE7" w:rsidRDefault="00F36C21"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58DFD160" w14:textId="20050120" w:rsidR="00781AE7" w:rsidRDefault="00F36C21"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Dramatic</w:t>
            </w:r>
          </w:p>
        </w:tc>
        <w:tc>
          <w:tcPr>
            <w:tcW w:w="1879" w:type="dxa"/>
            <w:vAlign w:val="center"/>
          </w:tcPr>
          <w:p w14:paraId="1D7042F8" w14:textId="685EDD43" w:rsidR="00781AE7" w:rsidRDefault="00F36C21"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vAlign w:val="center"/>
          </w:tcPr>
          <w:p w14:paraId="76C5D791" w14:textId="47E22B10" w:rsidR="00781AE7" w:rsidRDefault="00931227" w:rsidP="00C1054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 Feedback</w:t>
            </w:r>
          </w:p>
        </w:tc>
      </w:tr>
      <w:tr w:rsidR="00D01C2A" w:rsidRPr="00F556C5" w14:paraId="41F3C52E" w14:textId="77777777" w:rsidTr="00F556C5">
        <w:trPr>
          <w:jc w:val="center"/>
        </w:trPr>
        <w:tc>
          <w:tcPr>
            <w:tcW w:w="1879" w:type="dxa"/>
            <w:vAlign w:val="center"/>
          </w:tcPr>
          <w:p w14:paraId="3BA79733" w14:textId="56D21C74" w:rsidR="00D01C2A" w:rsidRDefault="00D01C2A" w:rsidP="00D01C2A">
            <w:pPr>
              <w:jc w:val="center"/>
              <w:rPr>
                <w:rFonts w:asciiTheme="majorBidi" w:hAnsiTheme="majorBidi" w:cstheme="majorBidi"/>
              </w:rPr>
            </w:pPr>
            <w:r>
              <w:rPr>
                <w:rFonts w:asciiTheme="majorBidi" w:hAnsiTheme="majorBidi" w:cstheme="majorBidi"/>
              </w:rPr>
              <w:t>Colour scheme</w:t>
            </w:r>
          </w:p>
        </w:tc>
        <w:tc>
          <w:tcPr>
            <w:tcW w:w="1879" w:type="dxa"/>
            <w:vAlign w:val="center"/>
          </w:tcPr>
          <w:p w14:paraId="27605985" w14:textId="559A7D55"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3656FC90" w14:textId="3690DCA8"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Dramatic</w:t>
            </w:r>
          </w:p>
        </w:tc>
        <w:tc>
          <w:tcPr>
            <w:tcW w:w="1879" w:type="dxa"/>
            <w:vAlign w:val="center"/>
          </w:tcPr>
          <w:p w14:paraId="4223F176" w14:textId="54FEB368"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vAlign w:val="center"/>
          </w:tcPr>
          <w:p w14:paraId="77F30AD7" w14:textId="4A3590EB"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Test, Feedback</w:t>
            </w:r>
          </w:p>
        </w:tc>
      </w:tr>
      <w:tr w:rsidR="00D01C2A" w:rsidRPr="00F556C5" w14:paraId="06A7F6CB" w14:textId="77777777">
        <w:trPr>
          <w:jc w:val="center"/>
        </w:trPr>
        <w:tc>
          <w:tcPr>
            <w:tcW w:w="1879" w:type="dxa"/>
            <w:vAlign w:val="center"/>
          </w:tcPr>
          <w:p w14:paraId="3E186662" w14:textId="34BC9005" w:rsidR="00D01C2A" w:rsidRDefault="00D01C2A" w:rsidP="00D01C2A">
            <w:pPr>
              <w:jc w:val="center"/>
              <w:rPr>
                <w:rFonts w:asciiTheme="majorBidi" w:hAnsiTheme="majorBidi" w:cstheme="majorBidi"/>
              </w:rPr>
            </w:pPr>
            <w:r w:rsidRPr="5DB8EA98">
              <w:rPr>
                <w:rFonts w:asciiTheme="majorBidi" w:hAnsiTheme="majorBidi" w:cstheme="majorBidi"/>
              </w:rPr>
              <w:t>Graphical</w:t>
            </w:r>
            <w:r>
              <w:rPr>
                <w:rFonts w:asciiTheme="majorBidi" w:hAnsiTheme="majorBidi" w:cstheme="majorBidi"/>
              </w:rPr>
              <w:t xml:space="preserve"> </w:t>
            </w:r>
            <w:r w:rsidRPr="5DB8EA98">
              <w:rPr>
                <w:rFonts w:asciiTheme="majorBidi" w:hAnsiTheme="majorBidi" w:cstheme="majorBidi"/>
              </w:rPr>
              <w:t>familiarity</w:t>
            </w:r>
          </w:p>
        </w:tc>
        <w:tc>
          <w:tcPr>
            <w:tcW w:w="1879" w:type="dxa"/>
            <w:vAlign w:val="center"/>
          </w:tcPr>
          <w:p w14:paraId="491C9019" w14:textId="577F0E11"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w:t>
            </w:r>
          </w:p>
        </w:tc>
        <w:tc>
          <w:tcPr>
            <w:tcW w:w="1879" w:type="dxa"/>
            <w:vAlign w:val="center"/>
          </w:tcPr>
          <w:p w14:paraId="67D0E865" w14:textId="404B835C"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Yes</w:t>
            </w:r>
          </w:p>
        </w:tc>
        <w:tc>
          <w:tcPr>
            <w:tcW w:w="1879" w:type="dxa"/>
            <w:vAlign w:val="center"/>
          </w:tcPr>
          <w:p w14:paraId="54705850" w14:textId="2BFB2A74" w:rsidR="00D01C2A" w:rsidRDefault="00D01C2A" w:rsidP="00D01C2A">
            <w:pPr>
              <w:jc w:val="center"/>
              <w:rPr>
                <w:rFonts w:asciiTheme="majorBidi" w:eastAsia="Georgia" w:hAnsiTheme="majorBidi" w:cstheme="majorBidi"/>
                <w:color w:val="000000" w:themeColor="text1"/>
                <w:sz w:val="21"/>
                <w:szCs w:val="21"/>
                <w:lang w:val="en-US"/>
              </w:rPr>
            </w:pPr>
            <w:r>
              <w:rPr>
                <w:rFonts w:asciiTheme="majorBidi" w:eastAsia="Georgia" w:hAnsiTheme="majorBidi" w:cstheme="majorBidi"/>
                <w:color w:val="000000" w:themeColor="text1"/>
                <w:sz w:val="21"/>
                <w:szCs w:val="21"/>
                <w:lang w:val="en-US"/>
              </w:rPr>
              <w:t>N/A</w:t>
            </w:r>
          </w:p>
        </w:tc>
        <w:tc>
          <w:tcPr>
            <w:tcW w:w="1880" w:type="dxa"/>
          </w:tcPr>
          <w:p w14:paraId="74F8C4EF" w14:textId="5D98694C" w:rsidR="00D01C2A" w:rsidRDefault="00D01C2A" w:rsidP="00D01C2A">
            <w:pPr>
              <w:jc w:val="center"/>
              <w:rPr>
                <w:rFonts w:asciiTheme="majorBidi" w:eastAsia="Georgia" w:hAnsiTheme="majorBidi" w:cstheme="majorBidi"/>
                <w:color w:val="000000" w:themeColor="text1"/>
                <w:sz w:val="21"/>
                <w:szCs w:val="21"/>
                <w:lang w:val="en-US"/>
              </w:rPr>
            </w:pPr>
            <w:r w:rsidRPr="00DD339D">
              <w:rPr>
                <w:rFonts w:asciiTheme="majorBidi" w:eastAsia="Georgia" w:hAnsiTheme="majorBidi" w:cstheme="majorBidi"/>
                <w:color w:val="000000" w:themeColor="text1"/>
                <w:sz w:val="21"/>
                <w:szCs w:val="21"/>
                <w:lang w:val="en-US"/>
              </w:rPr>
              <w:t>Test, Feedback</w:t>
            </w:r>
          </w:p>
        </w:tc>
      </w:tr>
    </w:tbl>
    <w:p w14:paraId="1D2EE716" w14:textId="77777777" w:rsidR="0053158E" w:rsidRPr="00B91F17" w:rsidRDefault="0053158E" w:rsidP="00B91F17">
      <w:pPr>
        <w:spacing w:after="0"/>
        <w:jc w:val="both"/>
        <w:rPr>
          <w:rFonts w:ascii="Georgia" w:eastAsia="Georgia" w:hAnsi="Georgia" w:cs="Georgia"/>
          <w:color w:val="595551"/>
          <w:sz w:val="21"/>
          <w:szCs w:val="21"/>
          <w:lang w:val="en-US"/>
        </w:rPr>
      </w:pPr>
    </w:p>
    <w:p w14:paraId="6023548D" w14:textId="68B4410C" w:rsidR="00BB7B9C" w:rsidRDefault="00BB7B9C" w:rsidP="5D5A3FD1">
      <w:pPr>
        <w:pStyle w:val="Heading1"/>
      </w:pPr>
      <w:bookmarkStart w:id="9" w:name="_Toc147691601"/>
      <w:r>
        <w:t>Conclusion</w:t>
      </w:r>
      <w:bookmarkEnd w:id="9"/>
    </w:p>
    <w:p w14:paraId="04D951AC" w14:textId="38EC0014" w:rsidR="6CF3A3C5" w:rsidRDefault="6CF3A3C5" w:rsidP="5D5A3FD1">
      <w:r>
        <w:t xml:space="preserve">The last </w:t>
      </w:r>
      <w:r w:rsidR="58BC1D48">
        <w:t>meeting</w:t>
      </w:r>
      <w:r w:rsidR="447E1FC3">
        <w:t xml:space="preserve"> with the </w:t>
      </w:r>
      <w:r>
        <w:t xml:space="preserve">client </w:t>
      </w:r>
      <w:r w:rsidR="15AA3800">
        <w:t xml:space="preserve">helped the development of serval aspects of our design criteria by allowing us </w:t>
      </w:r>
      <w:r>
        <w:t xml:space="preserve">to ask </w:t>
      </w:r>
      <w:r w:rsidR="5F10787B">
        <w:t>questions, utilize</w:t>
      </w:r>
      <w:r>
        <w:t xml:space="preserve"> </w:t>
      </w:r>
      <w:r w:rsidR="5CB1BED3">
        <w:t xml:space="preserve">interpreted </w:t>
      </w:r>
      <w:r>
        <w:t>user statements to f</w:t>
      </w:r>
      <w:r w:rsidR="43659F28">
        <w:t>orm need</w:t>
      </w:r>
      <w:r w:rsidR="634BD883">
        <w:t xml:space="preserve"> based criteria</w:t>
      </w:r>
      <w:r w:rsidR="436AB0AC">
        <w:t xml:space="preserve">. </w:t>
      </w:r>
    </w:p>
    <w:p w14:paraId="4B5998A8" w14:textId="639B36D0" w:rsidR="0609F2D6" w:rsidRDefault="0609F2D6" w:rsidP="5D5A3FD1">
      <w:pPr>
        <w:spacing w:after="0"/>
        <w:jc w:val="both"/>
      </w:pPr>
      <w:r>
        <w:t>The client meeting made it clear that they insisted on a simple, short, immersive, and appealing experience while still highlighting the consequences of inaction and making the viewer concerned about their future. This came as a surprise and added new criteria. At first, we assumed that there would be a higher level of importance put into striking fear in the viewer, but we realized as the meeting went on.</w:t>
      </w:r>
    </w:p>
    <w:p w14:paraId="40E56987" w14:textId="6A4516FE" w:rsidR="1BCE3106" w:rsidRDefault="1BCE3106" w:rsidP="5D5A3FD1">
      <w:r>
        <w:br/>
      </w:r>
    </w:p>
    <w:p w14:paraId="40BE5D68" w14:textId="5719A30E" w:rsidR="5517CE18" w:rsidRDefault="00BB7B9C" w:rsidP="000930E6">
      <w:pPr>
        <w:pStyle w:val="Heading1"/>
        <w:pageBreakBefore/>
        <w:ind w:left="714" w:hanging="357"/>
      </w:pPr>
      <w:bookmarkStart w:id="10" w:name="_Toc147691602"/>
      <w:r>
        <w:t>References</w:t>
      </w:r>
      <w:bookmarkEnd w:id="10"/>
    </w:p>
    <w:p w14:paraId="4FD8FB27" w14:textId="77777777" w:rsidR="002C4A9B" w:rsidRPr="002D2746" w:rsidRDefault="007D71EF" w:rsidP="002C4A9B">
      <w:pPr>
        <w:spacing w:after="0"/>
        <w:jc w:val="both"/>
        <w:rPr>
          <w:rFonts w:asciiTheme="majorBidi" w:hAnsiTheme="majorBidi" w:cstheme="majorBidi"/>
          <w:color w:val="000000" w:themeColor="text1"/>
        </w:rPr>
      </w:pPr>
      <w:hyperlink r:id="rId11">
        <w:r w:rsidR="002C4A9B" w:rsidRPr="002D2746">
          <w:rPr>
            <w:rStyle w:val="Hyperlink"/>
            <w:rFonts w:asciiTheme="majorBidi" w:eastAsia="Malgun Gothic" w:hAnsiTheme="majorBidi" w:cstheme="majorBidi"/>
            <w:color w:val="000000" w:themeColor="text1"/>
            <w:sz w:val="24"/>
            <w:szCs w:val="24"/>
            <w:lang w:val="en-US"/>
          </w:rPr>
          <w:t>https://en.wikipedia.org/wiki/Treaty_on_the_Prohibition_of_Nuclear_Weapons,</w:t>
        </w:r>
      </w:hyperlink>
      <w:r w:rsidR="002C4A9B" w:rsidRPr="002D2746">
        <w:rPr>
          <w:rFonts w:asciiTheme="majorBidi" w:eastAsia="Malgun Gothic" w:hAnsiTheme="majorBidi" w:cstheme="majorBidi"/>
          <w:color w:val="000000" w:themeColor="text1"/>
          <w:sz w:val="24"/>
          <w:szCs w:val="24"/>
          <w:lang w:val="en-US"/>
        </w:rPr>
        <w:t xml:space="preserve">   United Nations, ed. (6 July 2017). "Draft treaty on the prohibition of nuclear weapons". Retrieved 8 July 2017.</w:t>
      </w:r>
    </w:p>
    <w:p w14:paraId="0893B5A8" w14:textId="665DFAB1" w:rsidR="7BEB1E0C" w:rsidRPr="002D2746" w:rsidRDefault="7BEB1E0C">
      <w:pPr>
        <w:rPr>
          <w:rFonts w:asciiTheme="majorBidi" w:hAnsiTheme="majorBidi" w:cstheme="majorBidi"/>
        </w:rPr>
      </w:pPr>
    </w:p>
    <w:p w14:paraId="5E922DC1" w14:textId="41760AD5" w:rsidR="6F91D3D9" w:rsidRPr="002D2746" w:rsidRDefault="6F91D3D9" w:rsidP="002D2746">
      <w:pPr>
        <w:rPr>
          <w:rFonts w:asciiTheme="majorBidi" w:eastAsia="Malgun Gothic" w:hAnsiTheme="majorBidi" w:cstheme="majorBidi"/>
          <w:sz w:val="20"/>
          <w:szCs w:val="20"/>
          <w:lang w:val="en-US"/>
        </w:rPr>
      </w:pPr>
      <w:r w:rsidRPr="002D2746">
        <w:rPr>
          <w:rFonts w:asciiTheme="majorBidi" w:eastAsia="Malgun Gothic" w:hAnsiTheme="majorBidi" w:cstheme="majorBidi"/>
          <w:sz w:val="20"/>
          <w:szCs w:val="20"/>
          <w:lang w:val="en-US"/>
        </w:rPr>
        <w:t xml:space="preserve">Provide and </w:t>
      </w:r>
      <w:r w:rsidRPr="002D2746">
        <w:rPr>
          <w:rFonts w:asciiTheme="majorBidi" w:eastAsia="Malgun Gothic" w:hAnsiTheme="majorBidi" w:cstheme="majorBidi"/>
          <w:color w:val="000000" w:themeColor="text1"/>
          <w:sz w:val="20"/>
          <w:szCs w:val="20"/>
          <w:lang w:val="en-US"/>
        </w:rPr>
        <w:t>support the philosophy</w:t>
      </w:r>
      <w:r w:rsidRPr="002D2746">
        <w:rPr>
          <w:rFonts w:asciiTheme="majorBidi" w:eastAsia="Malgun Gothic" w:hAnsiTheme="majorBidi" w:cstheme="majorBidi"/>
          <w:sz w:val="20"/>
          <w:szCs w:val="20"/>
          <w:lang w:val="en-US"/>
        </w:rPr>
        <w:t xml:space="preserve"> of the </w:t>
      </w:r>
      <w:proofErr w:type="gramStart"/>
      <w:r w:rsidRPr="002D2746">
        <w:rPr>
          <w:rFonts w:asciiTheme="majorBidi" w:eastAsia="Malgun Gothic" w:hAnsiTheme="majorBidi" w:cstheme="majorBidi"/>
          <w:sz w:val="20"/>
          <w:szCs w:val="20"/>
          <w:lang w:val="en-US"/>
        </w:rPr>
        <w:t>bill</w:t>
      </w:r>
      <w:proofErr w:type="gramEnd"/>
    </w:p>
    <w:p w14:paraId="294F5AD2" w14:textId="6EF9557A" w:rsidR="6F91D3D9" w:rsidRPr="002D2746" w:rsidRDefault="13EC347F" w:rsidP="7BEB1E0C">
      <w:pPr>
        <w:rPr>
          <w:rFonts w:asciiTheme="majorBidi" w:hAnsiTheme="majorBidi" w:cstheme="majorBidi"/>
        </w:rPr>
      </w:pPr>
      <w:r w:rsidRPr="002D2746">
        <w:rPr>
          <w:rFonts w:asciiTheme="majorBidi" w:hAnsiTheme="majorBidi" w:cstheme="majorBidi"/>
        </w:rPr>
        <w:t xml:space="preserve"> Working</w:t>
      </w:r>
      <w:r w:rsidR="6F91D3D9" w:rsidRPr="002D2746">
        <w:rPr>
          <w:rFonts w:asciiTheme="majorBidi" w:hAnsiTheme="majorBidi" w:cstheme="majorBidi"/>
        </w:rPr>
        <w:t xml:space="preserve"> paper 34 submitted to the UN open-ended working group on nuclear disarmament, Geneva, 11 May 2016.</w:t>
      </w:r>
    </w:p>
    <w:p w14:paraId="2591688A" w14:textId="273B3961" w:rsidR="7BEB1E0C" w:rsidRPr="002D2746" w:rsidRDefault="7BEB1E0C" w:rsidP="7BEB1E0C">
      <w:pPr>
        <w:rPr>
          <w:rFonts w:asciiTheme="majorBidi" w:hAnsiTheme="majorBidi" w:cstheme="majorBidi"/>
        </w:rPr>
      </w:pPr>
    </w:p>
    <w:p w14:paraId="6DC98FDE" w14:textId="7C1FEA2F" w:rsidR="6F91D3D9" w:rsidRPr="002D2746" w:rsidRDefault="6F91D3D9" w:rsidP="1D3FBFC2">
      <w:pPr>
        <w:rPr>
          <w:rFonts w:asciiTheme="majorBidi" w:eastAsia="Malgun Gothic" w:hAnsiTheme="majorBidi" w:cstheme="majorBidi"/>
          <w:sz w:val="20"/>
          <w:szCs w:val="20"/>
          <w:lang w:val="en-US"/>
        </w:rPr>
      </w:pPr>
      <w:r w:rsidRPr="002D2746">
        <w:rPr>
          <w:rFonts w:asciiTheme="majorBidi" w:eastAsia="Malgun Gothic" w:hAnsiTheme="majorBidi" w:cstheme="majorBidi"/>
          <w:sz w:val="20"/>
          <w:szCs w:val="20"/>
          <w:lang w:val="en-US"/>
        </w:rPr>
        <w:t xml:space="preserve">The treaty's preamble [15] explains the "catastrophic consequences" of the use of nuclear </w:t>
      </w:r>
      <w:proofErr w:type="gramStart"/>
      <w:r w:rsidRPr="002D2746">
        <w:rPr>
          <w:rFonts w:asciiTheme="majorBidi" w:eastAsia="Malgun Gothic" w:hAnsiTheme="majorBidi" w:cstheme="majorBidi"/>
          <w:sz w:val="20"/>
          <w:szCs w:val="20"/>
          <w:lang w:val="en-US"/>
        </w:rPr>
        <w:t>weapons</w:t>
      </w:r>
      <w:proofErr w:type="gramEnd"/>
      <w:r w:rsidR="63291513" w:rsidRPr="002D2746">
        <w:rPr>
          <w:rFonts w:asciiTheme="majorBidi" w:eastAsia="Malgun Gothic" w:hAnsiTheme="majorBidi" w:cstheme="majorBidi"/>
          <w:sz w:val="20"/>
          <w:szCs w:val="20"/>
          <w:lang w:val="en-US"/>
        </w:rPr>
        <w:t xml:space="preserve"> </w:t>
      </w:r>
    </w:p>
    <w:p w14:paraId="5EB75FEB" w14:textId="170273D9" w:rsidR="6F91D3D9" w:rsidRPr="002D2746" w:rsidRDefault="6F91D3D9" w:rsidP="1D3FBFC2">
      <w:pPr>
        <w:rPr>
          <w:rFonts w:asciiTheme="majorBidi" w:eastAsia="Malgun Gothic" w:hAnsiTheme="majorBidi" w:cstheme="majorBidi"/>
          <w:sz w:val="20"/>
          <w:szCs w:val="20"/>
          <w:lang w:val="en-US"/>
        </w:rPr>
      </w:pPr>
      <w:r w:rsidRPr="002D2746">
        <w:rPr>
          <w:rFonts w:asciiTheme="majorBidi" w:hAnsiTheme="majorBidi" w:cstheme="majorBidi"/>
        </w:rPr>
        <w:t>"Banning nuclear weapons without the nuclear armed states" (PDF). Article36. October 2013. Retrieved 15 July 2017.</w:t>
      </w:r>
    </w:p>
    <w:p w14:paraId="71EEE09A" w14:textId="572FD74B" w:rsidR="00BB7B9C" w:rsidRPr="002D2746" w:rsidRDefault="00BB7B9C" w:rsidP="1D3FBFC2">
      <w:pPr>
        <w:rPr>
          <w:rFonts w:asciiTheme="majorBidi" w:hAnsiTheme="majorBidi" w:cstheme="majorBidi"/>
          <w:color w:val="000000" w:themeColor="text1"/>
        </w:rPr>
      </w:pPr>
    </w:p>
    <w:p w14:paraId="5A1FBAC9" w14:textId="3F2C1562" w:rsidR="00BB7B9C" w:rsidRPr="002D2746" w:rsidRDefault="002C4A9B" w:rsidP="1D3FBFC2">
      <w:pPr>
        <w:rPr>
          <w:rFonts w:asciiTheme="majorBidi" w:hAnsiTheme="majorBidi" w:cstheme="majorBidi"/>
          <w:color w:val="000000" w:themeColor="text1"/>
        </w:rPr>
      </w:pPr>
      <w:r w:rsidRPr="002D2746">
        <w:rPr>
          <w:rFonts w:asciiTheme="majorBidi" w:eastAsia="Georgia" w:hAnsiTheme="majorBidi" w:cstheme="majorBidi"/>
          <w:color w:val="000000" w:themeColor="text1"/>
          <w:sz w:val="21"/>
          <w:szCs w:val="21"/>
          <w:lang w:val="en-US"/>
        </w:rPr>
        <w:t>Doswald-Beck, L. (ed.), Blinding Weapons: Reports of the meetings of experts convened by the International Committee of the Red Cross on Battlefield Laser Weapons 1989-1991, Geneva, International Committee of the Red Cross, Annex C, 1993, pp. 367-371]</w:t>
      </w:r>
    </w:p>
    <w:p w14:paraId="6246C7C0" w14:textId="3EAC206E" w:rsidR="00BB7B9C" w:rsidRPr="002D2746" w:rsidRDefault="2F5660D9" w:rsidP="000B7ED4">
      <w:pPr>
        <w:rPr>
          <w:rFonts w:asciiTheme="majorBidi" w:eastAsia="Georgia" w:hAnsiTheme="majorBidi" w:cstheme="majorBidi"/>
          <w:color w:val="000000" w:themeColor="text1"/>
          <w:sz w:val="21"/>
          <w:szCs w:val="21"/>
          <w:lang w:val="en-US"/>
        </w:rPr>
      </w:pPr>
      <w:r w:rsidRPr="002D2746">
        <w:rPr>
          <w:rFonts w:asciiTheme="majorBidi" w:eastAsia="Georgia" w:hAnsiTheme="majorBidi" w:cstheme="majorBidi"/>
          <w:color w:val="000000" w:themeColor="text1"/>
          <w:sz w:val="21"/>
          <w:szCs w:val="21"/>
          <w:lang w:val="en-US"/>
        </w:rPr>
        <w:t>Martens Clause, Hague Convention IV, preambular paras 8-9; GC I-IV, Arts 63(4)/62(4)/142(4)/158(4) respectively; P I, Art. 1(2); P II, Preamble, para. 4)</w:t>
      </w:r>
    </w:p>
    <w:sectPr w:rsidR="00BB7B9C" w:rsidRPr="002D2746">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Wissal Assi" w:date="2023-10-04T12:33:00Z" w:initials="WA">
    <w:p w14:paraId="694C3769" w14:textId="77777777" w:rsidR="008672FE" w:rsidRDefault="008672FE" w:rsidP="002850D2">
      <w:pPr>
        <w:pStyle w:val="CommentText"/>
      </w:pPr>
      <w:r>
        <w:rPr>
          <w:rStyle w:val="CommentReference"/>
        </w:rPr>
        <w:annotationRef/>
      </w:r>
      <w:r>
        <w:t>Mel plz add ur student number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4C376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CA5C88C" w16cex:dateUtc="2023-10-04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4C3769" w16cid:durableId="0CA5C8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2217B"/>
    <w:multiLevelType w:val="hybridMultilevel"/>
    <w:tmpl w:val="31F0367E"/>
    <w:lvl w:ilvl="0" w:tplc="D27EB520">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D2CE0"/>
    <w:multiLevelType w:val="hybridMultilevel"/>
    <w:tmpl w:val="FFFFFFFF"/>
    <w:lvl w:ilvl="0" w:tplc="AA7CC32E">
      <w:start w:val="1"/>
      <w:numFmt w:val="decimal"/>
      <w:lvlText w:val="%1."/>
      <w:lvlJc w:val="left"/>
      <w:pPr>
        <w:ind w:left="420" w:hanging="420"/>
      </w:pPr>
    </w:lvl>
    <w:lvl w:ilvl="1" w:tplc="6E144E90">
      <w:start w:val="1"/>
      <w:numFmt w:val="decimal"/>
      <w:lvlText w:val="%2."/>
      <w:lvlJc w:val="left"/>
      <w:pPr>
        <w:ind w:left="840" w:hanging="420"/>
      </w:pPr>
    </w:lvl>
    <w:lvl w:ilvl="2" w:tplc="64A8F7DC">
      <w:start w:val="1"/>
      <w:numFmt w:val="lowerRoman"/>
      <w:lvlText w:val="%3."/>
      <w:lvlJc w:val="right"/>
      <w:pPr>
        <w:ind w:left="1260" w:hanging="420"/>
      </w:pPr>
    </w:lvl>
    <w:lvl w:ilvl="3" w:tplc="3C76FCE2">
      <w:start w:val="1"/>
      <w:numFmt w:val="decimal"/>
      <w:lvlText w:val="%4."/>
      <w:lvlJc w:val="left"/>
      <w:pPr>
        <w:ind w:left="1680" w:hanging="420"/>
      </w:pPr>
    </w:lvl>
    <w:lvl w:ilvl="4" w:tplc="153A9A1C">
      <w:start w:val="1"/>
      <w:numFmt w:val="lowerLetter"/>
      <w:lvlText w:val="%5."/>
      <w:lvlJc w:val="left"/>
      <w:pPr>
        <w:ind w:left="2100" w:hanging="420"/>
      </w:pPr>
    </w:lvl>
    <w:lvl w:ilvl="5" w:tplc="9F5AA978">
      <w:start w:val="1"/>
      <w:numFmt w:val="lowerRoman"/>
      <w:lvlText w:val="%6."/>
      <w:lvlJc w:val="right"/>
      <w:pPr>
        <w:ind w:left="2520" w:hanging="420"/>
      </w:pPr>
    </w:lvl>
    <w:lvl w:ilvl="6" w:tplc="FC529952">
      <w:start w:val="1"/>
      <w:numFmt w:val="decimal"/>
      <w:lvlText w:val="%7."/>
      <w:lvlJc w:val="left"/>
      <w:pPr>
        <w:ind w:left="2940" w:hanging="420"/>
      </w:pPr>
    </w:lvl>
    <w:lvl w:ilvl="7" w:tplc="8C809EE6">
      <w:start w:val="1"/>
      <w:numFmt w:val="lowerLetter"/>
      <w:lvlText w:val="%8."/>
      <w:lvlJc w:val="left"/>
      <w:pPr>
        <w:ind w:left="3360" w:hanging="420"/>
      </w:pPr>
    </w:lvl>
    <w:lvl w:ilvl="8" w:tplc="609E22DC">
      <w:start w:val="1"/>
      <w:numFmt w:val="lowerRoman"/>
      <w:lvlText w:val="%9."/>
      <w:lvlJc w:val="right"/>
      <w:pPr>
        <w:ind w:left="3780" w:hanging="420"/>
      </w:pPr>
    </w:lvl>
  </w:abstractNum>
  <w:abstractNum w:abstractNumId="2" w15:restartNumberingAfterBreak="0">
    <w:nsid w:val="0AA21F92"/>
    <w:multiLevelType w:val="hybridMultilevel"/>
    <w:tmpl w:val="66F06A70"/>
    <w:lvl w:ilvl="0" w:tplc="D9121D2A">
      <w:start w:val="1"/>
      <w:numFmt w:val="lowerLetter"/>
      <w:pStyle w:val="Heading2"/>
      <w:lvlText w:val="%1."/>
      <w:lvlJc w:val="left"/>
      <w:pPr>
        <w:ind w:left="786"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4346F"/>
    <w:multiLevelType w:val="hybridMultilevel"/>
    <w:tmpl w:val="FFFFFFFF"/>
    <w:lvl w:ilvl="0" w:tplc="2E469B94">
      <w:start w:val="1"/>
      <w:numFmt w:val="decimal"/>
      <w:lvlText w:val="%1."/>
      <w:lvlJc w:val="left"/>
      <w:pPr>
        <w:ind w:left="420" w:hanging="420"/>
      </w:pPr>
    </w:lvl>
    <w:lvl w:ilvl="1" w:tplc="281C0368">
      <w:start w:val="3"/>
      <w:numFmt w:val="decimal"/>
      <w:lvlText w:val="%2."/>
      <w:lvlJc w:val="left"/>
      <w:pPr>
        <w:ind w:left="840" w:hanging="420"/>
      </w:pPr>
    </w:lvl>
    <w:lvl w:ilvl="2" w:tplc="1FEC25A2">
      <w:start w:val="1"/>
      <w:numFmt w:val="lowerRoman"/>
      <w:lvlText w:val="%3."/>
      <w:lvlJc w:val="right"/>
      <w:pPr>
        <w:ind w:left="1260" w:hanging="420"/>
      </w:pPr>
    </w:lvl>
    <w:lvl w:ilvl="3" w:tplc="3BBAD652">
      <w:start w:val="1"/>
      <w:numFmt w:val="decimal"/>
      <w:lvlText w:val="%4."/>
      <w:lvlJc w:val="left"/>
      <w:pPr>
        <w:ind w:left="1680" w:hanging="420"/>
      </w:pPr>
    </w:lvl>
    <w:lvl w:ilvl="4" w:tplc="9D3813EE">
      <w:start w:val="1"/>
      <w:numFmt w:val="lowerLetter"/>
      <w:lvlText w:val="%5."/>
      <w:lvlJc w:val="left"/>
      <w:pPr>
        <w:ind w:left="2100" w:hanging="420"/>
      </w:pPr>
    </w:lvl>
    <w:lvl w:ilvl="5" w:tplc="13589BE4">
      <w:start w:val="1"/>
      <w:numFmt w:val="lowerRoman"/>
      <w:lvlText w:val="%6."/>
      <w:lvlJc w:val="right"/>
      <w:pPr>
        <w:ind w:left="2520" w:hanging="420"/>
      </w:pPr>
    </w:lvl>
    <w:lvl w:ilvl="6" w:tplc="14706BD6">
      <w:start w:val="1"/>
      <w:numFmt w:val="decimal"/>
      <w:lvlText w:val="%7."/>
      <w:lvlJc w:val="left"/>
      <w:pPr>
        <w:ind w:left="2940" w:hanging="420"/>
      </w:pPr>
    </w:lvl>
    <w:lvl w:ilvl="7" w:tplc="7DE40568">
      <w:start w:val="1"/>
      <w:numFmt w:val="lowerLetter"/>
      <w:lvlText w:val="%8."/>
      <w:lvlJc w:val="left"/>
      <w:pPr>
        <w:ind w:left="3360" w:hanging="420"/>
      </w:pPr>
    </w:lvl>
    <w:lvl w:ilvl="8" w:tplc="B8809BAA">
      <w:start w:val="1"/>
      <w:numFmt w:val="lowerRoman"/>
      <w:lvlText w:val="%9."/>
      <w:lvlJc w:val="right"/>
      <w:pPr>
        <w:ind w:left="3780" w:hanging="420"/>
      </w:pPr>
    </w:lvl>
  </w:abstractNum>
  <w:abstractNum w:abstractNumId="4" w15:restartNumberingAfterBreak="0">
    <w:nsid w:val="1CFB924B"/>
    <w:multiLevelType w:val="hybridMultilevel"/>
    <w:tmpl w:val="FFFFFFFF"/>
    <w:lvl w:ilvl="0" w:tplc="967A47A8">
      <w:start w:val="1"/>
      <w:numFmt w:val="bullet"/>
      <w:lvlText w:val=""/>
      <w:lvlJc w:val="left"/>
      <w:pPr>
        <w:ind w:left="720" w:hanging="360"/>
      </w:pPr>
      <w:rPr>
        <w:rFonts w:ascii="Symbol" w:hAnsi="Symbol" w:hint="default"/>
      </w:rPr>
    </w:lvl>
    <w:lvl w:ilvl="1" w:tplc="7466FF00">
      <w:start w:val="1"/>
      <w:numFmt w:val="bullet"/>
      <w:lvlText w:val="o"/>
      <w:lvlJc w:val="left"/>
      <w:pPr>
        <w:ind w:left="1440" w:hanging="360"/>
      </w:pPr>
      <w:rPr>
        <w:rFonts w:ascii="Courier New" w:hAnsi="Courier New" w:hint="default"/>
      </w:rPr>
    </w:lvl>
    <w:lvl w:ilvl="2" w:tplc="2B2ECA58">
      <w:start w:val="1"/>
      <w:numFmt w:val="bullet"/>
      <w:lvlText w:val=""/>
      <w:lvlJc w:val="left"/>
      <w:pPr>
        <w:ind w:left="2160" w:hanging="360"/>
      </w:pPr>
      <w:rPr>
        <w:rFonts w:ascii="Wingdings" w:hAnsi="Wingdings" w:hint="default"/>
      </w:rPr>
    </w:lvl>
    <w:lvl w:ilvl="3" w:tplc="062416B2">
      <w:start w:val="1"/>
      <w:numFmt w:val="bullet"/>
      <w:lvlText w:val=""/>
      <w:lvlJc w:val="left"/>
      <w:pPr>
        <w:ind w:left="2880" w:hanging="360"/>
      </w:pPr>
      <w:rPr>
        <w:rFonts w:ascii="Symbol" w:hAnsi="Symbol" w:hint="default"/>
      </w:rPr>
    </w:lvl>
    <w:lvl w:ilvl="4" w:tplc="0428BB22">
      <w:start w:val="1"/>
      <w:numFmt w:val="bullet"/>
      <w:lvlText w:val="o"/>
      <w:lvlJc w:val="left"/>
      <w:pPr>
        <w:ind w:left="3600" w:hanging="360"/>
      </w:pPr>
      <w:rPr>
        <w:rFonts w:ascii="Courier New" w:hAnsi="Courier New" w:hint="default"/>
      </w:rPr>
    </w:lvl>
    <w:lvl w:ilvl="5" w:tplc="82B49C68">
      <w:start w:val="1"/>
      <w:numFmt w:val="bullet"/>
      <w:lvlText w:val=""/>
      <w:lvlJc w:val="left"/>
      <w:pPr>
        <w:ind w:left="4320" w:hanging="360"/>
      </w:pPr>
      <w:rPr>
        <w:rFonts w:ascii="Wingdings" w:hAnsi="Wingdings" w:hint="default"/>
      </w:rPr>
    </w:lvl>
    <w:lvl w:ilvl="6" w:tplc="D11A4F12">
      <w:start w:val="1"/>
      <w:numFmt w:val="bullet"/>
      <w:lvlText w:val=""/>
      <w:lvlJc w:val="left"/>
      <w:pPr>
        <w:ind w:left="5040" w:hanging="360"/>
      </w:pPr>
      <w:rPr>
        <w:rFonts w:ascii="Symbol" w:hAnsi="Symbol" w:hint="default"/>
      </w:rPr>
    </w:lvl>
    <w:lvl w:ilvl="7" w:tplc="E16EFD9A">
      <w:start w:val="1"/>
      <w:numFmt w:val="bullet"/>
      <w:lvlText w:val="o"/>
      <w:lvlJc w:val="left"/>
      <w:pPr>
        <w:ind w:left="5760" w:hanging="360"/>
      </w:pPr>
      <w:rPr>
        <w:rFonts w:ascii="Courier New" w:hAnsi="Courier New" w:hint="default"/>
      </w:rPr>
    </w:lvl>
    <w:lvl w:ilvl="8" w:tplc="AD089EC4">
      <w:start w:val="1"/>
      <w:numFmt w:val="bullet"/>
      <w:lvlText w:val=""/>
      <w:lvlJc w:val="left"/>
      <w:pPr>
        <w:ind w:left="6480" w:hanging="360"/>
      </w:pPr>
      <w:rPr>
        <w:rFonts w:ascii="Wingdings" w:hAnsi="Wingdings" w:hint="default"/>
      </w:rPr>
    </w:lvl>
  </w:abstractNum>
  <w:abstractNum w:abstractNumId="5" w15:restartNumberingAfterBreak="0">
    <w:nsid w:val="1F890705"/>
    <w:multiLevelType w:val="hybridMultilevel"/>
    <w:tmpl w:val="ED30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BA4F37"/>
    <w:multiLevelType w:val="hybridMultilevel"/>
    <w:tmpl w:val="FFFFFFFF"/>
    <w:lvl w:ilvl="0" w:tplc="81E80F9E">
      <w:start w:val="3"/>
      <w:numFmt w:val="decimal"/>
      <w:lvlText w:val="%1."/>
      <w:lvlJc w:val="left"/>
      <w:pPr>
        <w:ind w:left="420" w:hanging="420"/>
      </w:pPr>
    </w:lvl>
    <w:lvl w:ilvl="1" w:tplc="9420F69C">
      <w:start w:val="1"/>
      <w:numFmt w:val="lowerLetter"/>
      <w:lvlText w:val="%2."/>
      <w:lvlJc w:val="left"/>
      <w:pPr>
        <w:ind w:left="840" w:hanging="420"/>
      </w:pPr>
    </w:lvl>
    <w:lvl w:ilvl="2" w:tplc="4A16B208">
      <w:start w:val="1"/>
      <w:numFmt w:val="lowerRoman"/>
      <w:lvlText w:val="%3."/>
      <w:lvlJc w:val="right"/>
      <w:pPr>
        <w:ind w:left="1260" w:hanging="420"/>
      </w:pPr>
    </w:lvl>
    <w:lvl w:ilvl="3" w:tplc="5F082F02">
      <w:start w:val="1"/>
      <w:numFmt w:val="decimal"/>
      <w:lvlText w:val="%4."/>
      <w:lvlJc w:val="left"/>
      <w:pPr>
        <w:ind w:left="1680" w:hanging="420"/>
      </w:pPr>
    </w:lvl>
    <w:lvl w:ilvl="4" w:tplc="C1906D22">
      <w:start w:val="1"/>
      <w:numFmt w:val="lowerLetter"/>
      <w:lvlText w:val="%5."/>
      <w:lvlJc w:val="left"/>
      <w:pPr>
        <w:ind w:left="2100" w:hanging="420"/>
      </w:pPr>
    </w:lvl>
    <w:lvl w:ilvl="5" w:tplc="4FA03A30">
      <w:start w:val="1"/>
      <w:numFmt w:val="lowerRoman"/>
      <w:lvlText w:val="%6."/>
      <w:lvlJc w:val="right"/>
      <w:pPr>
        <w:ind w:left="2520" w:hanging="420"/>
      </w:pPr>
    </w:lvl>
    <w:lvl w:ilvl="6" w:tplc="BB842C54">
      <w:start w:val="1"/>
      <w:numFmt w:val="decimal"/>
      <w:lvlText w:val="%7."/>
      <w:lvlJc w:val="left"/>
      <w:pPr>
        <w:ind w:left="2940" w:hanging="420"/>
      </w:pPr>
    </w:lvl>
    <w:lvl w:ilvl="7" w:tplc="F19458D6">
      <w:start w:val="1"/>
      <w:numFmt w:val="lowerLetter"/>
      <w:lvlText w:val="%8."/>
      <w:lvlJc w:val="left"/>
      <w:pPr>
        <w:ind w:left="3360" w:hanging="420"/>
      </w:pPr>
    </w:lvl>
    <w:lvl w:ilvl="8" w:tplc="8CFC024E">
      <w:start w:val="1"/>
      <w:numFmt w:val="lowerRoman"/>
      <w:lvlText w:val="%9."/>
      <w:lvlJc w:val="right"/>
      <w:pPr>
        <w:ind w:left="3780" w:hanging="420"/>
      </w:pPr>
    </w:lvl>
  </w:abstractNum>
  <w:abstractNum w:abstractNumId="7" w15:restartNumberingAfterBreak="0">
    <w:nsid w:val="29E9AB6E"/>
    <w:multiLevelType w:val="hybridMultilevel"/>
    <w:tmpl w:val="FFFFFFFF"/>
    <w:lvl w:ilvl="0" w:tplc="D8E41A68">
      <w:start w:val="1"/>
      <w:numFmt w:val="decimal"/>
      <w:lvlText w:val="%1."/>
      <w:lvlJc w:val="left"/>
      <w:pPr>
        <w:ind w:left="420" w:hanging="420"/>
      </w:pPr>
    </w:lvl>
    <w:lvl w:ilvl="1" w:tplc="73F4EA28">
      <w:start w:val="1"/>
      <w:numFmt w:val="lowerLetter"/>
      <w:lvlText w:val="%2."/>
      <w:lvlJc w:val="left"/>
      <w:pPr>
        <w:ind w:left="840" w:hanging="420"/>
      </w:pPr>
    </w:lvl>
    <w:lvl w:ilvl="2" w:tplc="A39659C4">
      <w:start w:val="1"/>
      <w:numFmt w:val="lowerRoman"/>
      <w:lvlText w:val="%3."/>
      <w:lvlJc w:val="right"/>
      <w:pPr>
        <w:ind w:left="1260" w:hanging="420"/>
      </w:pPr>
    </w:lvl>
    <w:lvl w:ilvl="3" w:tplc="15943A18">
      <w:start w:val="1"/>
      <w:numFmt w:val="decimal"/>
      <w:lvlText w:val="%4."/>
      <w:lvlJc w:val="left"/>
      <w:pPr>
        <w:ind w:left="1680" w:hanging="420"/>
      </w:pPr>
    </w:lvl>
    <w:lvl w:ilvl="4" w:tplc="075EDA48">
      <w:start w:val="1"/>
      <w:numFmt w:val="lowerLetter"/>
      <w:lvlText w:val="%5."/>
      <w:lvlJc w:val="left"/>
      <w:pPr>
        <w:ind w:left="2100" w:hanging="420"/>
      </w:pPr>
    </w:lvl>
    <w:lvl w:ilvl="5" w:tplc="ADAAF44C">
      <w:start w:val="1"/>
      <w:numFmt w:val="lowerRoman"/>
      <w:lvlText w:val="%6."/>
      <w:lvlJc w:val="right"/>
      <w:pPr>
        <w:ind w:left="2520" w:hanging="420"/>
      </w:pPr>
    </w:lvl>
    <w:lvl w:ilvl="6" w:tplc="9D847F80">
      <w:start w:val="1"/>
      <w:numFmt w:val="decimal"/>
      <w:lvlText w:val="%7."/>
      <w:lvlJc w:val="left"/>
      <w:pPr>
        <w:ind w:left="2940" w:hanging="420"/>
      </w:pPr>
    </w:lvl>
    <w:lvl w:ilvl="7" w:tplc="B956B3EE">
      <w:start w:val="1"/>
      <w:numFmt w:val="lowerLetter"/>
      <w:lvlText w:val="%8."/>
      <w:lvlJc w:val="left"/>
      <w:pPr>
        <w:ind w:left="3360" w:hanging="420"/>
      </w:pPr>
    </w:lvl>
    <w:lvl w:ilvl="8" w:tplc="225C79FA">
      <w:start w:val="1"/>
      <w:numFmt w:val="lowerRoman"/>
      <w:lvlText w:val="%9."/>
      <w:lvlJc w:val="right"/>
      <w:pPr>
        <w:ind w:left="3780" w:hanging="420"/>
      </w:pPr>
    </w:lvl>
  </w:abstractNum>
  <w:abstractNum w:abstractNumId="8" w15:restartNumberingAfterBreak="0">
    <w:nsid w:val="2AAE7252"/>
    <w:multiLevelType w:val="hybridMultilevel"/>
    <w:tmpl w:val="FFFFFFFF"/>
    <w:lvl w:ilvl="0" w:tplc="8DF45774">
      <w:start w:val="1"/>
      <w:numFmt w:val="decimal"/>
      <w:lvlText w:val="%1."/>
      <w:lvlJc w:val="left"/>
      <w:pPr>
        <w:ind w:left="420" w:hanging="420"/>
      </w:pPr>
    </w:lvl>
    <w:lvl w:ilvl="1" w:tplc="59AC94A0">
      <w:start w:val="1"/>
      <w:numFmt w:val="lowerLetter"/>
      <w:lvlText w:val="%2."/>
      <w:lvlJc w:val="left"/>
      <w:pPr>
        <w:ind w:left="840" w:hanging="420"/>
      </w:pPr>
    </w:lvl>
    <w:lvl w:ilvl="2" w:tplc="3BDCDF0A">
      <w:start w:val="1"/>
      <w:numFmt w:val="lowerRoman"/>
      <w:lvlText w:val="%3."/>
      <w:lvlJc w:val="right"/>
      <w:pPr>
        <w:ind w:left="1260" w:hanging="420"/>
      </w:pPr>
    </w:lvl>
    <w:lvl w:ilvl="3" w:tplc="16D8A2B4">
      <w:start w:val="1"/>
      <w:numFmt w:val="decimal"/>
      <w:lvlText w:val="%4."/>
      <w:lvlJc w:val="left"/>
      <w:pPr>
        <w:ind w:left="1680" w:hanging="420"/>
      </w:pPr>
    </w:lvl>
    <w:lvl w:ilvl="4" w:tplc="75B4FD10">
      <w:start w:val="1"/>
      <w:numFmt w:val="lowerLetter"/>
      <w:lvlText w:val="%5."/>
      <w:lvlJc w:val="left"/>
      <w:pPr>
        <w:ind w:left="2100" w:hanging="420"/>
      </w:pPr>
    </w:lvl>
    <w:lvl w:ilvl="5" w:tplc="0B7C0BC8">
      <w:start w:val="1"/>
      <w:numFmt w:val="lowerRoman"/>
      <w:lvlText w:val="%6."/>
      <w:lvlJc w:val="right"/>
      <w:pPr>
        <w:ind w:left="2520" w:hanging="420"/>
      </w:pPr>
    </w:lvl>
    <w:lvl w:ilvl="6" w:tplc="40543B4A">
      <w:start w:val="1"/>
      <w:numFmt w:val="decimal"/>
      <w:lvlText w:val="%7."/>
      <w:lvlJc w:val="left"/>
      <w:pPr>
        <w:ind w:left="2940" w:hanging="420"/>
      </w:pPr>
    </w:lvl>
    <w:lvl w:ilvl="7" w:tplc="087A69F4">
      <w:start w:val="1"/>
      <w:numFmt w:val="lowerLetter"/>
      <w:lvlText w:val="%8."/>
      <w:lvlJc w:val="left"/>
      <w:pPr>
        <w:ind w:left="3360" w:hanging="420"/>
      </w:pPr>
    </w:lvl>
    <w:lvl w:ilvl="8" w:tplc="46E63B4A">
      <w:start w:val="1"/>
      <w:numFmt w:val="lowerRoman"/>
      <w:lvlText w:val="%9."/>
      <w:lvlJc w:val="right"/>
      <w:pPr>
        <w:ind w:left="3780" w:hanging="420"/>
      </w:pPr>
    </w:lvl>
  </w:abstractNum>
  <w:abstractNum w:abstractNumId="9" w15:restartNumberingAfterBreak="0">
    <w:nsid w:val="3A63DEE7"/>
    <w:multiLevelType w:val="hybridMultilevel"/>
    <w:tmpl w:val="FFFFFFFF"/>
    <w:lvl w:ilvl="0" w:tplc="9AD67184">
      <w:start w:val="1"/>
      <w:numFmt w:val="decimal"/>
      <w:lvlText w:val="%1."/>
      <w:lvlJc w:val="left"/>
      <w:pPr>
        <w:ind w:left="420" w:hanging="420"/>
      </w:pPr>
    </w:lvl>
    <w:lvl w:ilvl="1" w:tplc="383A5494">
      <w:start w:val="1"/>
      <w:numFmt w:val="lowerLetter"/>
      <w:lvlText w:val="%2."/>
      <w:lvlJc w:val="left"/>
      <w:pPr>
        <w:ind w:left="840" w:hanging="420"/>
      </w:pPr>
    </w:lvl>
    <w:lvl w:ilvl="2" w:tplc="1BC01EBE">
      <w:start w:val="1"/>
      <w:numFmt w:val="lowerRoman"/>
      <w:lvlText w:val="%3."/>
      <w:lvlJc w:val="right"/>
      <w:pPr>
        <w:ind w:left="1260" w:hanging="420"/>
      </w:pPr>
    </w:lvl>
    <w:lvl w:ilvl="3" w:tplc="B31A61E4">
      <w:start w:val="1"/>
      <w:numFmt w:val="decimal"/>
      <w:lvlText w:val="%4."/>
      <w:lvlJc w:val="left"/>
      <w:pPr>
        <w:ind w:left="1680" w:hanging="420"/>
      </w:pPr>
    </w:lvl>
    <w:lvl w:ilvl="4" w:tplc="0130E210">
      <w:start w:val="1"/>
      <w:numFmt w:val="lowerLetter"/>
      <w:lvlText w:val="%5."/>
      <w:lvlJc w:val="left"/>
      <w:pPr>
        <w:ind w:left="2100" w:hanging="420"/>
      </w:pPr>
    </w:lvl>
    <w:lvl w:ilvl="5" w:tplc="36A81890">
      <w:start w:val="1"/>
      <w:numFmt w:val="lowerRoman"/>
      <w:lvlText w:val="%6."/>
      <w:lvlJc w:val="right"/>
      <w:pPr>
        <w:ind w:left="2520" w:hanging="420"/>
      </w:pPr>
    </w:lvl>
    <w:lvl w:ilvl="6" w:tplc="B870546A">
      <w:start w:val="1"/>
      <w:numFmt w:val="decimal"/>
      <w:lvlText w:val="%7."/>
      <w:lvlJc w:val="left"/>
      <w:pPr>
        <w:ind w:left="2940" w:hanging="420"/>
      </w:pPr>
    </w:lvl>
    <w:lvl w:ilvl="7" w:tplc="CECAD624">
      <w:start w:val="1"/>
      <w:numFmt w:val="lowerLetter"/>
      <w:lvlText w:val="%8."/>
      <w:lvlJc w:val="left"/>
      <w:pPr>
        <w:ind w:left="3360" w:hanging="420"/>
      </w:pPr>
    </w:lvl>
    <w:lvl w:ilvl="8" w:tplc="C7500340">
      <w:start w:val="1"/>
      <w:numFmt w:val="lowerRoman"/>
      <w:lvlText w:val="%9."/>
      <w:lvlJc w:val="right"/>
      <w:pPr>
        <w:ind w:left="3780" w:hanging="420"/>
      </w:pPr>
    </w:lvl>
  </w:abstractNum>
  <w:abstractNum w:abstractNumId="10" w15:restartNumberingAfterBreak="0">
    <w:nsid w:val="43215ADD"/>
    <w:multiLevelType w:val="hybridMultilevel"/>
    <w:tmpl w:val="FFFFFFFF"/>
    <w:lvl w:ilvl="0" w:tplc="46A0F45E">
      <w:start w:val="1"/>
      <w:numFmt w:val="decimal"/>
      <w:lvlText w:val="%1."/>
      <w:lvlJc w:val="left"/>
      <w:pPr>
        <w:ind w:left="420" w:hanging="420"/>
      </w:pPr>
    </w:lvl>
    <w:lvl w:ilvl="1" w:tplc="51FC8A50">
      <w:start w:val="1"/>
      <w:numFmt w:val="lowerLetter"/>
      <w:lvlText w:val="%2."/>
      <w:lvlJc w:val="left"/>
      <w:pPr>
        <w:ind w:left="840" w:hanging="420"/>
      </w:pPr>
    </w:lvl>
    <w:lvl w:ilvl="2" w:tplc="83EA2294">
      <w:start w:val="1"/>
      <w:numFmt w:val="lowerRoman"/>
      <w:lvlText w:val="%3."/>
      <w:lvlJc w:val="right"/>
      <w:pPr>
        <w:ind w:left="1260" w:hanging="420"/>
      </w:pPr>
    </w:lvl>
    <w:lvl w:ilvl="3" w:tplc="FE6C347A">
      <w:start w:val="1"/>
      <w:numFmt w:val="decimal"/>
      <w:lvlText w:val="%4."/>
      <w:lvlJc w:val="left"/>
      <w:pPr>
        <w:ind w:left="1680" w:hanging="420"/>
      </w:pPr>
    </w:lvl>
    <w:lvl w:ilvl="4" w:tplc="890CF734">
      <w:start w:val="1"/>
      <w:numFmt w:val="lowerLetter"/>
      <w:lvlText w:val="%5."/>
      <w:lvlJc w:val="left"/>
      <w:pPr>
        <w:ind w:left="2100" w:hanging="420"/>
      </w:pPr>
    </w:lvl>
    <w:lvl w:ilvl="5" w:tplc="3FC86F06">
      <w:start w:val="1"/>
      <w:numFmt w:val="lowerRoman"/>
      <w:lvlText w:val="%6."/>
      <w:lvlJc w:val="right"/>
      <w:pPr>
        <w:ind w:left="2520" w:hanging="420"/>
      </w:pPr>
    </w:lvl>
    <w:lvl w:ilvl="6" w:tplc="B82A960E">
      <w:start w:val="1"/>
      <w:numFmt w:val="decimal"/>
      <w:lvlText w:val="%7."/>
      <w:lvlJc w:val="left"/>
      <w:pPr>
        <w:ind w:left="2940" w:hanging="420"/>
      </w:pPr>
    </w:lvl>
    <w:lvl w:ilvl="7" w:tplc="0B7E39AC">
      <w:start w:val="1"/>
      <w:numFmt w:val="lowerLetter"/>
      <w:lvlText w:val="%8."/>
      <w:lvlJc w:val="left"/>
      <w:pPr>
        <w:ind w:left="3360" w:hanging="420"/>
      </w:pPr>
    </w:lvl>
    <w:lvl w:ilvl="8" w:tplc="093A43D0">
      <w:start w:val="1"/>
      <w:numFmt w:val="lowerRoman"/>
      <w:lvlText w:val="%9."/>
      <w:lvlJc w:val="right"/>
      <w:pPr>
        <w:ind w:left="3780" w:hanging="420"/>
      </w:pPr>
    </w:lvl>
  </w:abstractNum>
  <w:abstractNum w:abstractNumId="11" w15:restartNumberingAfterBreak="0">
    <w:nsid w:val="4685F876"/>
    <w:multiLevelType w:val="hybridMultilevel"/>
    <w:tmpl w:val="FFFFFFFF"/>
    <w:lvl w:ilvl="0" w:tplc="1E8AE18A">
      <w:start w:val="1"/>
      <w:numFmt w:val="decimal"/>
      <w:lvlText w:val="%1."/>
      <w:lvlJc w:val="left"/>
      <w:pPr>
        <w:ind w:left="420" w:hanging="420"/>
      </w:pPr>
    </w:lvl>
    <w:lvl w:ilvl="1" w:tplc="0AD8474C">
      <w:start w:val="1"/>
      <w:numFmt w:val="lowerLetter"/>
      <w:lvlText w:val="%2."/>
      <w:lvlJc w:val="left"/>
      <w:pPr>
        <w:ind w:left="840" w:hanging="420"/>
      </w:pPr>
    </w:lvl>
    <w:lvl w:ilvl="2" w:tplc="B00E7D7A">
      <w:start w:val="1"/>
      <w:numFmt w:val="lowerRoman"/>
      <w:lvlText w:val="%3."/>
      <w:lvlJc w:val="right"/>
      <w:pPr>
        <w:ind w:left="1260" w:hanging="420"/>
      </w:pPr>
    </w:lvl>
    <w:lvl w:ilvl="3" w:tplc="1484544C">
      <w:start w:val="1"/>
      <w:numFmt w:val="decimal"/>
      <w:lvlText w:val="%4."/>
      <w:lvlJc w:val="left"/>
      <w:pPr>
        <w:ind w:left="1680" w:hanging="420"/>
      </w:pPr>
    </w:lvl>
    <w:lvl w:ilvl="4" w:tplc="3B0EE4D2">
      <w:start w:val="1"/>
      <w:numFmt w:val="lowerLetter"/>
      <w:lvlText w:val="%5."/>
      <w:lvlJc w:val="left"/>
      <w:pPr>
        <w:ind w:left="2100" w:hanging="420"/>
      </w:pPr>
    </w:lvl>
    <w:lvl w:ilvl="5" w:tplc="E49AAC7A">
      <w:start w:val="1"/>
      <w:numFmt w:val="lowerRoman"/>
      <w:lvlText w:val="%6."/>
      <w:lvlJc w:val="right"/>
      <w:pPr>
        <w:ind w:left="2520" w:hanging="420"/>
      </w:pPr>
    </w:lvl>
    <w:lvl w:ilvl="6" w:tplc="4AC28582">
      <w:start w:val="1"/>
      <w:numFmt w:val="decimal"/>
      <w:lvlText w:val="%7."/>
      <w:lvlJc w:val="left"/>
      <w:pPr>
        <w:ind w:left="2940" w:hanging="420"/>
      </w:pPr>
    </w:lvl>
    <w:lvl w:ilvl="7" w:tplc="34C4B25A">
      <w:start w:val="1"/>
      <w:numFmt w:val="lowerLetter"/>
      <w:lvlText w:val="%8."/>
      <w:lvlJc w:val="left"/>
      <w:pPr>
        <w:ind w:left="3360" w:hanging="420"/>
      </w:pPr>
    </w:lvl>
    <w:lvl w:ilvl="8" w:tplc="D3FC1A88">
      <w:start w:val="1"/>
      <w:numFmt w:val="lowerRoman"/>
      <w:lvlText w:val="%9."/>
      <w:lvlJc w:val="right"/>
      <w:pPr>
        <w:ind w:left="3780" w:hanging="420"/>
      </w:pPr>
    </w:lvl>
  </w:abstractNum>
  <w:abstractNum w:abstractNumId="12" w15:restartNumberingAfterBreak="0">
    <w:nsid w:val="47B2A16F"/>
    <w:multiLevelType w:val="hybridMultilevel"/>
    <w:tmpl w:val="FFFFFFFF"/>
    <w:lvl w:ilvl="0" w:tplc="C1B24252">
      <w:start w:val="1"/>
      <w:numFmt w:val="bullet"/>
      <w:lvlText w:val=""/>
      <w:lvlJc w:val="left"/>
      <w:pPr>
        <w:ind w:left="720" w:hanging="360"/>
      </w:pPr>
      <w:rPr>
        <w:rFonts w:ascii="Symbol" w:hAnsi="Symbol" w:hint="default"/>
      </w:rPr>
    </w:lvl>
    <w:lvl w:ilvl="1" w:tplc="AAAAD2A2">
      <w:start w:val="1"/>
      <w:numFmt w:val="bullet"/>
      <w:lvlText w:val="o"/>
      <w:lvlJc w:val="left"/>
      <w:pPr>
        <w:ind w:left="1440" w:hanging="360"/>
      </w:pPr>
      <w:rPr>
        <w:rFonts w:ascii="Courier New" w:hAnsi="Courier New" w:hint="default"/>
      </w:rPr>
    </w:lvl>
    <w:lvl w:ilvl="2" w:tplc="20DE6292">
      <w:start w:val="1"/>
      <w:numFmt w:val="bullet"/>
      <w:lvlText w:val=""/>
      <w:lvlJc w:val="left"/>
      <w:pPr>
        <w:ind w:left="2160" w:hanging="360"/>
      </w:pPr>
      <w:rPr>
        <w:rFonts w:ascii="Wingdings" w:hAnsi="Wingdings" w:hint="default"/>
      </w:rPr>
    </w:lvl>
    <w:lvl w:ilvl="3" w:tplc="CF380F84">
      <w:start w:val="1"/>
      <w:numFmt w:val="bullet"/>
      <w:lvlText w:val=""/>
      <w:lvlJc w:val="left"/>
      <w:pPr>
        <w:ind w:left="2880" w:hanging="360"/>
      </w:pPr>
      <w:rPr>
        <w:rFonts w:ascii="Symbol" w:hAnsi="Symbol" w:hint="default"/>
      </w:rPr>
    </w:lvl>
    <w:lvl w:ilvl="4" w:tplc="A46A1D00">
      <w:start w:val="1"/>
      <w:numFmt w:val="bullet"/>
      <w:lvlText w:val="o"/>
      <w:lvlJc w:val="left"/>
      <w:pPr>
        <w:ind w:left="3600" w:hanging="360"/>
      </w:pPr>
      <w:rPr>
        <w:rFonts w:ascii="Courier New" w:hAnsi="Courier New" w:hint="default"/>
      </w:rPr>
    </w:lvl>
    <w:lvl w:ilvl="5" w:tplc="F9E205A0">
      <w:start w:val="1"/>
      <w:numFmt w:val="bullet"/>
      <w:lvlText w:val=""/>
      <w:lvlJc w:val="left"/>
      <w:pPr>
        <w:ind w:left="4320" w:hanging="360"/>
      </w:pPr>
      <w:rPr>
        <w:rFonts w:ascii="Wingdings" w:hAnsi="Wingdings" w:hint="default"/>
      </w:rPr>
    </w:lvl>
    <w:lvl w:ilvl="6" w:tplc="2B6E87B4">
      <w:start w:val="1"/>
      <w:numFmt w:val="bullet"/>
      <w:lvlText w:val=""/>
      <w:lvlJc w:val="left"/>
      <w:pPr>
        <w:ind w:left="5040" w:hanging="360"/>
      </w:pPr>
      <w:rPr>
        <w:rFonts w:ascii="Symbol" w:hAnsi="Symbol" w:hint="default"/>
      </w:rPr>
    </w:lvl>
    <w:lvl w:ilvl="7" w:tplc="9EC0BEC2">
      <w:start w:val="1"/>
      <w:numFmt w:val="bullet"/>
      <w:lvlText w:val="o"/>
      <w:lvlJc w:val="left"/>
      <w:pPr>
        <w:ind w:left="5760" w:hanging="360"/>
      </w:pPr>
      <w:rPr>
        <w:rFonts w:ascii="Courier New" w:hAnsi="Courier New" w:hint="default"/>
      </w:rPr>
    </w:lvl>
    <w:lvl w:ilvl="8" w:tplc="9774A7F4">
      <w:start w:val="1"/>
      <w:numFmt w:val="bullet"/>
      <w:lvlText w:val=""/>
      <w:lvlJc w:val="left"/>
      <w:pPr>
        <w:ind w:left="6480" w:hanging="360"/>
      </w:pPr>
      <w:rPr>
        <w:rFonts w:ascii="Wingdings" w:hAnsi="Wingdings" w:hint="default"/>
      </w:rPr>
    </w:lvl>
  </w:abstractNum>
  <w:abstractNum w:abstractNumId="13" w15:restartNumberingAfterBreak="0">
    <w:nsid w:val="541C0C0F"/>
    <w:multiLevelType w:val="hybridMultilevel"/>
    <w:tmpl w:val="87AE8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1EF043"/>
    <w:multiLevelType w:val="hybridMultilevel"/>
    <w:tmpl w:val="FFFFFFFF"/>
    <w:lvl w:ilvl="0" w:tplc="2AC2D92C">
      <w:start w:val="1"/>
      <w:numFmt w:val="decimal"/>
      <w:lvlText w:val="%1."/>
      <w:lvlJc w:val="left"/>
      <w:pPr>
        <w:ind w:left="420" w:hanging="420"/>
      </w:pPr>
    </w:lvl>
    <w:lvl w:ilvl="1" w:tplc="FEBABE82">
      <w:start w:val="3"/>
      <w:numFmt w:val="decimal"/>
      <w:lvlText w:val="%2."/>
      <w:lvlJc w:val="left"/>
      <w:pPr>
        <w:ind w:left="840" w:hanging="420"/>
      </w:pPr>
    </w:lvl>
    <w:lvl w:ilvl="2" w:tplc="1E1453C0">
      <w:start w:val="1"/>
      <w:numFmt w:val="lowerRoman"/>
      <w:lvlText w:val="%3."/>
      <w:lvlJc w:val="right"/>
      <w:pPr>
        <w:ind w:left="1260" w:hanging="420"/>
      </w:pPr>
    </w:lvl>
    <w:lvl w:ilvl="3" w:tplc="4D5A0D80">
      <w:start w:val="1"/>
      <w:numFmt w:val="decimal"/>
      <w:lvlText w:val="%4."/>
      <w:lvlJc w:val="left"/>
      <w:pPr>
        <w:ind w:left="1680" w:hanging="420"/>
      </w:pPr>
    </w:lvl>
    <w:lvl w:ilvl="4" w:tplc="30D00BD6">
      <w:start w:val="1"/>
      <w:numFmt w:val="lowerLetter"/>
      <w:lvlText w:val="%5."/>
      <w:lvlJc w:val="left"/>
      <w:pPr>
        <w:ind w:left="2100" w:hanging="420"/>
      </w:pPr>
    </w:lvl>
    <w:lvl w:ilvl="5" w:tplc="4D1EC7BE">
      <w:start w:val="1"/>
      <w:numFmt w:val="lowerRoman"/>
      <w:lvlText w:val="%6."/>
      <w:lvlJc w:val="right"/>
      <w:pPr>
        <w:ind w:left="2520" w:hanging="420"/>
      </w:pPr>
    </w:lvl>
    <w:lvl w:ilvl="6" w:tplc="383A60A4">
      <w:start w:val="1"/>
      <w:numFmt w:val="decimal"/>
      <w:lvlText w:val="%7."/>
      <w:lvlJc w:val="left"/>
      <w:pPr>
        <w:ind w:left="2940" w:hanging="420"/>
      </w:pPr>
    </w:lvl>
    <w:lvl w:ilvl="7" w:tplc="CA243DE6">
      <w:start w:val="1"/>
      <w:numFmt w:val="lowerLetter"/>
      <w:lvlText w:val="%8."/>
      <w:lvlJc w:val="left"/>
      <w:pPr>
        <w:ind w:left="3360" w:hanging="420"/>
      </w:pPr>
    </w:lvl>
    <w:lvl w:ilvl="8" w:tplc="1B6C7160">
      <w:start w:val="1"/>
      <w:numFmt w:val="lowerRoman"/>
      <w:lvlText w:val="%9."/>
      <w:lvlJc w:val="right"/>
      <w:pPr>
        <w:ind w:left="3780" w:hanging="420"/>
      </w:pPr>
    </w:lvl>
  </w:abstractNum>
  <w:abstractNum w:abstractNumId="15" w15:restartNumberingAfterBreak="0">
    <w:nsid w:val="5988EE5E"/>
    <w:multiLevelType w:val="hybridMultilevel"/>
    <w:tmpl w:val="FFFFFFFF"/>
    <w:lvl w:ilvl="0" w:tplc="8EB8B6D4">
      <w:start w:val="2"/>
      <w:numFmt w:val="decimal"/>
      <w:lvlText w:val="%1."/>
      <w:lvlJc w:val="left"/>
      <w:pPr>
        <w:ind w:left="420" w:hanging="420"/>
      </w:pPr>
    </w:lvl>
    <w:lvl w:ilvl="1" w:tplc="5E8EECE8">
      <w:start w:val="1"/>
      <w:numFmt w:val="lowerLetter"/>
      <w:lvlText w:val="%2."/>
      <w:lvlJc w:val="left"/>
      <w:pPr>
        <w:ind w:left="840" w:hanging="420"/>
      </w:pPr>
    </w:lvl>
    <w:lvl w:ilvl="2" w:tplc="086C5618">
      <w:start w:val="1"/>
      <w:numFmt w:val="lowerRoman"/>
      <w:lvlText w:val="%3."/>
      <w:lvlJc w:val="right"/>
      <w:pPr>
        <w:ind w:left="1260" w:hanging="420"/>
      </w:pPr>
    </w:lvl>
    <w:lvl w:ilvl="3" w:tplc="6BE47086">
      <w:start w:val="1"/>
      <w:numFmt w:val="decimal"/>
      <w:lvlText w:val="%4."/>
      <w:lvlJc w:val="left"/>
      <w:pPr>
        <w:ind w:left="1680" w:hanging="420"/>
      </w:pPr>
    </w:lvl>
    <w:lvl w:ilvl="4" w:tplc="21BA4FBA">
      <w:start w:val="1"/>
      <w:numFmt w:val="lowerLetter"/>
      <w:lvlText w:val="%5."/>
      <w:lvlJc w:val="left"/>
      <w:pPr>
        <w:ind w:left="2100" w:hanging="420"/>
      </w:pPr>
    </w:lvl>
    <w:lvl w:ilvl="5" w:tplc="F126EBB8">
      <w:start w:val="1"/>
      <w:numFmt w:val="lowerRoman"/>
      <w:lvlText w:val="%6."/>
      <w:lvlJc w:val="right"/>
      <w:pPr>
        <w:ind w:left="2520" w:hanging="420"/>
      </w:pPr>
    </w:lvl>
    <w:lvl w:ilvl="6" w:tplc="A914E8B8">
      <w:start w:val="1"/>
      <w:numFmt w:val="decimal"/>
      <w:lvlText w:val="%7."/>
      <w:lvlJc w:val="left"/>
      <w:pPr>
        <w:ind w:left="2940" w:hanging="420"/>
      </w:pPr>
    </w:lvl>
    <w:lvl w:ilvl="7" w:tplc="8D86D496">
      <w:start w:val="1"/>
      <w:numFmt w:val="lowerLetter"/>
      <w:lvlText w:val="%8."/>
      <w:lvlJc w:val="left"/>
      <w:pPr>
        <w:ind w:left="3360" w:hanging="420"/>
      </w:pPr>
    </w:lvl>
    <w:lvl w:ilvl="8" w:tplc="FD60CF26">
      <w:start w:val="1"/>
      <w:numFmt w:val="lowerRoman"/>
      <w:lvlText w:val="%9."/>
      <w:lvlJc w:val="right"/>
      <w:pPr>
        <w:ind w:left="3780" w:hanging="420"/>
      </w:pPr>
    </w:lvl>
  </w:abstractNum>
  <w:abstractNum w:abstractNumId="16" w15:restartNumberingAfterBreak="0">
    <w:nsid w:val="59F97AB5"/>
    <w:multiLevelType w:val="hybridMultilevel"/>
    <w:tmpl w:val="FFFFFFFF"/>
    <w:lvl w:ilvl="0" w:tplc="55507380">
      <w:start w:val="1"/>
      <w:numFmt w:val="decimal"/>
      <w:lvlText w:val="%1."/>
      <w:lvlJc w:val="left"/>
      <w:pPr>
        <w:ind w:left="420" w:hanging="420"/>
      </w:pPr>
    </w:lvl>
    <w:lvl w:ilvl="1" w:tplc="842E4C22">
      <w:start w:val="3"/>
      <w:numFmt w:val="decimal"/>
      <w:lvlText w:val="%2."/>
      <w:lvlJc w:val="left"/>
      <w:pPr>
        <w:ind w:left="840" w:hanging="420"/>
      </w:pPr>
    </w:lvl>
    <w:lvl w:ilvl="2" w:tplc="38F8F270">
      <w:start w:val="1"/>
      <w:numFmt w:val="lowerRoman"/>
      <w:lvlText w:val="%3."/>
      <w:lvlJc w:val="right"/>
      <w:pPr>
        <w:ind w:left="1260" w:hanging="420"/>
      </w:pPr>
    </w:lvl>
    <w:lvl w:ilvl="3" w:tplc="7C705738">
      <w:start w:val="1"/>
      <w:numFmt w:val="decimal"/>
      <w:lvlText w:val="%4."/>
      <w:lvlJc w:val="left"/>
      <w:pPr>
        <w:ind w:left="1680" w:hanging="420"/>
      </w:pPr>
    </w:lvl>
    <w:lvl w:ilvl="4" w:tplc="7D105880">
      <w:start w:val="1"/>
      <w:numFmt w:val="lowerLetter"/>
      <w:lvlText w:val="%5."/>
      <w:lvlJc w:val="left"/>
      <w:pPr>
        <w:ind w:left="2100" w:hanging="420"/>
      </w:pPr>
    </w:lvl>
    <w:lvl w:ilvl="5" w:tplc="8F1CBF34">
      <w:start w:val="1"/>
      <w:numFmt w:val="lowerRoman"/>
      <w:lvlText w:val="%6."/>
      <w:lvlJc w:val="right"/>
      <w:pPr>
        <w:ind w:left="2520" w:hanging="420"/>
      </w:pPr>
    </w:lvl>
    <w:lvl w:ilvl="6" w:tplc="E4E00F1E">
      <w:start w:val="1"/>
      <w:numFmt w:val="decimal"/>
      <w:lvlText w:val="%7."/>
      <w:lvlJc w:val="left"/>
      <w:pPr>
        <w:ind w:left="2940" w:hanging="420"/>
      </w:pPr>
    </w:lvl>
    <w:lvl w:ilvl="7" w:tplc="6C68391A">
      <w:start w:val="1"/>
      <w:numFmt w:val="lowerLetter"/>
      <w:lvlText w:val="%8."/>
      <w:lvlJc w:val="left"/>
      <w:pPr>
        <w:ind w:left="3360" w:hanging="420"/>
      </w:pPr>
    </w:lvl>
    <w:lvl w:ilvl="8" w:tplc="18B43B6E">
      <w:start w:val="1"/>
      <w:numFmt w:val="lowerRoman"/>
      <w:lvlText w:val="%9."/>
      <w:lvlJc w:val="right"/>
      <w:pPr>
        <w:ind w:left="3780" w:hanging="420"/>
      </w:pPr>
    </w:lvl>
  </w:abstractNum>
  <w:abstractNum w:abstractNumId="17" w15:restartNumberingAfterBreak="0">
    <w:nsid w:val="5B27658F"/>
    <w:multiLevelType w:val="hybridMultilevel"/>
    <w:tmpl w:val="FFFFFFFF"/>
    <w:lvl w:ilvl="0" w:tplc="A6DCAE12">
      <w:start w:val="1"/>
      <w:numFmt w:val="decimal"/>
      <w:lvlText w:val="%1."/>
      <w:lvlJc w:val="left"/>
      <w:pPr>
        <w:ind w:left="420" w:hanging="420"/>
      </w:pPr>
    </w:lvl>
    <w:lvl w:ilvl="1" w:tplc="56E2A83E">
      <w:start w:val="1"/>
      <w:numFmt w:val="lowerLetter"/>
      <w:lvlText w:val="%2."/>
      <w:lvlJc w:val="left"/>
      <w:pPr>
        <w:ind w:left="840" w:hanging="420"/>
      </w:pPr>
    </w:lvl>
    <w:lvl w:ilvl="2" w:tplc="F11C4BA6">
      <w:start w:val="1"/>
      <w:numFmt w:val="lowerRoman"/>
      <w:lvlText w:val="%3."/>
      <w:lvlJc w:val="right"/>
      <w:pPr>
        <w:ind w:left="1260" w:hanging="420"/>
      </w:pPr>
    </w:lvl>
    <w:lvl w:ilvl="3" w:tplc="A8845D74">
      <w:start w:val="1"/>
      <w:numFmt w:val="decimal"/>
      <w:lvlText w:val="%4."/>
      <w:lvlJc w:val="left"/>
      <w:pPr>
        <w:ind w:left="1680" w:hanging="420"/>
      </w:pPr>
    </w:lvl>
    <w:lvl w:ilvl="4" w:tplc="AE9C2F90">
      <w:start w:val="1"/>
      <w:numFmt w:val="lowerLetter"/>
      <w:lvlText w:val="%5."/>
      <w:lvlJc w:val="left"/>
      <w:pPr>
        <w:ind w:left="2100" w:hanging="420"/>
      </w:pPr>
    </w:lvl>
    <w:lvl w:ilvl="5" w:tplc="327C1106">
      <w:start w:val="1"/>
      <w:numFmt w:val="lowerRoman"/>
      <w:lvlText w:val="%6."/>
      <w:lvlJc w:val="right"/>
      <w:pPr>
        <w:ind w:left="2520" w:hanging="420"/>
      </w:pPr>
    </w:lvl>
    <w:lvl w:ilvl="6" w:tplc="790E8276">
      <w:start w:val="1"/>
      <w:numFmt w:val="decimal"/>
      <w:lvlText w:val="%7."/>
      <w:lvlJc w:val="left"/>
      <w:pPr>
        <w:ind w:left="2940" w:hanging="420"/>
      </w:pPr>
    </w:lvl>
    <w:lvl w:ilvl="7" w:tplc="9214B1A6">
      <w:start w:val="1"/>
      <w:numFmt w:val="lowerLetter"/>
      <w:lvlText w:val="%8."/>
      <w:lvlJc w:val="left"/>
      <w:pPr>
        <w:ind w:left="3360" w:hanging="420"/>
      </w:pPr>
    </w:lvl>
    <w:lvl w:ilvl="8" w:tplc="9B2E99A8">
      <w:start w:val="1"/>
      <w:numFmt w:val="lowerRoman"/>
      <w:lvlText w:val="%9."/>
      <w:lvlJc w:val="right"/>
      <w:pPr>
        <w:ind w:left="3780" w:hanging="420"/>
      </w:pPr>
    </w:lvl>
  </w:abstractNum>
  <w:abstractNum w:abstractNumId="18" w15:restartNumberingAfterBreak="0">
    <w:nsid w:val="796F7079"/>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FE4216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891384840">
    <w:abstractNumId w:val="12"/>
  </w:num>
  <w:num w:numId="2" w16cid:durableId="1302346195">
    <w:abstractNumId w:val="4"/>
  </w:num>
  <w:num w:numId="3" w16cid:durableId="1826123461">
    <w:abstractNumId w:val="13"/>
  </w:num>
  <w:num w:numId="4" w16cid:durableId="1614702339">
    <w:abstractNumId w:val="5"/>
  </w:num>
  <w:num w:numId="5" w16cid:durableId="888493077">
    <w:abstractNumId w:val="19"/>
  </w:num>
  <w:num w:numId="6" w16cid:durableId="366755167">
    <w:abstractNumId w:val="10"/>
  </w:num>
  <w:num w:numId="7" w16cid:durableId="882596849">
    <w:abstractNumId w:val="8"/>
  </w:num>
  <w:num w:numId="8" w16cid:durableId="1922834893">
    <w:abstractNumId w:val="11"/>
  </w:num>
  <w:num w:numId="9" w16cid:durableId="1963220305">
    <w:abstractNumId w:val="9"/>
  </w:num>
  <w:num w:numId="10" w16cid:durableId="1137917421">
    <w:abstractNumId w:val="17"/>
  </w:num>
  <w:num w:numId="11" w16cid:durableId="1967546577">
    <w:abstractNumId w:val="14"/>
  </w:num>
  <w:num w:numId="12" w16cid:durableId="1906261377">
    <w:abstractNumId w:val="3"/>
  </w:num>
  <w:num w:numId="13" w16cid:durableId="1122771989">
    <w:abstractNumId w:val="16"/>
  </w:num>
  <w:num w:numId="14" w16cid:durableId="1768967064">
    <w:abstractNumId w:val="6"/>
  </w:num>
  <w:num w:numId="15" w16cid:durableId="1147480880">
    <w:abstractNumId w:val="15"/>
  </w:num>
  <w:num w:numId="16" w16cid:durableId="221210656">
    <w:abstractNumId w:val="1"/>
  </w:num>
  <w:num w:numId="17" w16cid:durableId="1762682324">
    <w:abstractNumId w:val="7"/>
  </w:num>
  <w:num w:numId="18" w16cid:durableId="564755037">
    <w:abstractNumId w:val="0"/>
  </w:num>
  <w:num w:numId="19" w16cid:durableId="1057899106">
    <w:abstractNumId w:val="18"/>
  </w:num>
  <w:num w:numId="20" w16cid:durableId="1021861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ssal Assi">
    <w15:presenceInfo w15:providerId="AD" w15:userId="S::wassi056@uottawa.ca::2129ee0a-6791-483e-8389-400a4979f1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08"/>
    <w:rsid w:val="00013F09"/>
    <w:rsid w:val="000232D2"/>
    <w:rsid w:val="0003526E"/>
    <w:rsid w:val="00047245"/>
    <w:rsid w:val="00063700"/>
    <w:rsid w:val="00085A19"/>
    <w:rsid w:val="00091539"/>
    <w:rsid w:val="000930E6"/>
    <w:rsid w:val="00097015"/>
    <w:rsid w:val="000B2405"/>
    <w:rsid w:val="000B4258"/>
    <w:rsid w:val="000B5061"/>
    <w:rsid w:val="000B7ED4"/>
    <w:rsid w:val="000C14F6"/>
    <w:rsid w:val="000C33DE"/>
    <w:rsid w:val="000C4AF1"/>
    <w:rsid w:val="000F04E2"/>
    <w:rsid w:val="000F76C4"/>
    <w:rsid w:val="00112BA7"/>
    <w:rsid w:val="00123430"/>
    <w:rsid w:val="00140317"/>
    <w:rsid w:val="00142B63"/>
    <w:rsid w:val="00186B96"/>
    <w:rsid w:val="001A421F"/>
    <w:rsid w:val="001B549F"/>
    <w:rsid w:val="001B5805"/>
    <w:rsid w:val="001B64A3"/>
    <w:rsid w:val="001D2474"/>
    <w:rsid w:val="001F48DA"/>
    <w:rsid w:val="001F6F77"/>
    <w:rsid w:val="00204E35"/>
    <w:rsid w:val="00260517"/>
    <w:rsid w:val="002776D1"/>
    <w:rsid w:val="002850D2"/>
    <w:rsid w:val="00290DCA"/>
    <w:rsid w:val="002B08D7"/>
    <w:rsid w:val="002C4A9B"/>
    <w:rsid w:val="002D2746"/>
    <w:rsid w:val="0030277B"/>
    <w:rsid w:val="003110B7"/>
    <w:rsid w:val="0031466F"/>
    <w:rsid w:val="003157DF"/>
    <w:rsid w:val="00317010"/>
    <w:rsid w:val="003448FF"/>
    <w:rsid w:val="003766AE"/>
    <w:rsid w:val="003943A6"/>
    <w:rsid w:val="003B0C50"/>
    <w:rsid w:val="003B4791"/>
    <w:rsid w:val="003D1EB5"/>
    <w:rsid w:val="003D4F52"/>
    <w:rsid w:val="00403747"/>
    <w:rsid w:val="00407CCA"/>
    <w:rsid w:val="00457BE6"/>
    <w:rsid w:val="00474DFE"/>
    <w:rsid w:val="00492198"/>
    <w:rsid w:val="00492868"/>
    <w:rsid w:val="00494DF4"/>
    <w:rsid w:val="004A5EFF"/>
    <w:rsid w:val="004C45B6"/>
    <w:rsid w:val="004E7BFA"/>
    <w:rsid w:val="004F18C9"/>
    <w:rsid w:val="005063D1"/>
    <w:rsid w:val="0053158E"/>
    <w:rsid w:val="00581ADD"/>
    <w:rsid w:val="005972C0"/>
    <w:rsid w:val="00597A46"/>
    <w:rsid w:val="005A0D67"/>
    <w:rsid w:val="005A1204"/>
    <w:rsid w:val="005A392D"/>
    <w:rsid w:val="005B0D8B"/>
    <w:rsid w:val="005F5779"/>
    <w:rsid w:val="006021D6"/>
    <w:rsid w:val="00612792"/>
    <w:rsid w:val="006A1629"/>
    <w:rsid w:val="006A5765"/>
    <w:rsid w:val="006B0502"/>
    <w:rsid w:val="006B3251"/>
    <w:rsid w:val="006C0DE3"/>
    <w:rsid w:val="006C7D1A"/>
    <w:rsid w:val="006D4ED3"/>
    <w:rsid w:val="006D7D98"/>
    <w:rsid w:val="006F2F58"/>
    <w:rsid w:val="00752ADD"/>
    <w:rsid w:val="00781AE7"/>
    <w:rsid w:val="007B353C"/>
    <w:rsid w:val="007B39BC"/>
    <w:rsid w:val="007D3772"/>
    <w:rsid w:val="007D42BE"/>
    <w:rsid w:val="007D71EF"/>
    <w:rsid w:val="007E1235"/>
    <w:rsid w:val="007F1B36"/>
    <w:rsid w:val="007F4A39"/>
    <w:rsid w:val="007F5062"/>
    <w:rsid w:val="007F7B02"/>
    <w:rsid w:val="00820061"/>
    <w:rsid w:val="0083299A"/>
    <w:rsid w:val="008422B1"/>
    <w:rsid w:val="008672FE"/>
    <w:rsid w:val="008806F8"/>
    <w:rsid w:val="008A0BAE"/>
    <w:rsid w:val="008A214F"/>
    <w:rsid w:val="008C3756"/>
    <w:rsid w:val="008F187F"/>
    <w:rsid w:val="008F448C"/>
    <w:rsid w:val="008F6E1F"/>
    <w:rsid w:val="009012B3"/>
    <w:rsid w:val="00910C14"/>
    <w:rsid w:val="00920951"/>
    <w:rsid w:val="0092243C"/>
    <w:rsid w:val="00922EA4"/>
    <w:rsid w:val="00931227"/>
    <w:rsid w:val="00941407"/>
    <w:rsid w:val="0095751D"/>
    <w:rsid w:val="00961573"/>
    <w:rsid w:val="00965778"/>
    <w:rsid w:val="00973241"/>
    <w:rsid w:val="009B262F"/>
    <w:rsid w:val="009B5DD1"/>
    <w:rsid w:val="009D101C"/>
    <w:rsid w:val="009D44CE"/>
    <w:rsid w:val="009E7D70"/>
    <w:rsid w:val="009F05AA"/>
    <w:rsid w:val="00A009C3"/>
    <w:rsid w:val="00A07476"/>
    <w:rsid w:val="00A13D57"/>
    <w:rsid w:val="00A16A6E"/>
    <w:rsid w:val="00A216F8"/>
    <w:rsid w:val="00A73952"/>
    <w:rsid w:val="00A74F39"/>
    <w:rsid w:val="00AD036F"/>
    <w:rsid w:val="00AD1664"/>
    <w:rsid w:val="00AD4EC4"/>
    <w:rsid w:val="00B150F7"/>
    <w:rsid w:val="00B23BAB"/>
    <w:rsid w:val="00B303C9"/>
    <w:rsid w:val="00B40578"/>
    <w:rsid w:val="00B42A9F"/>
    <w:rsid w:val="00B527F4"/>
    <w:rsid w:val="00B61846"/>
    <w:rsid w:val="00B63E67"/>
    <w:rsid w:val="00B91F17"/>
    <w:rsid w:val="00BA0CC4"/>
    <w:rsid w:val="00BB2FF4"/>
    <w:rsid w:val="00BB7B9C"/>
    <w:rsid w:val="00BC3138"/>
    <w:rsid w:val="00BF5C00"/>
    <w:rsid w:val="00C1054A"/>
    <w:rsid w:val="00C122E4"/>
    <w:rsid w:val="00C1787F"/>
    <w:rsid w:val="00C20D93"/>
    <w:rsid w:val="00C602A4"/>
    <w:rsid w:val="00C73FE0"/>
    <w:rsid w:val="00C763A1"/>
    <w:rsid w:val="00C8350C"/>
    <w:rsid w:val="00C91982"/>
    <w:rsid w:val="00C9368C"/>
    <w:rsid w:val="00CA058E"/>
    <w:rsid w:val="00CA1CE8"/>
    <w:rsid w:val="00CA4D87"/>
    <w:rsid w:val="00CA6BB7"/>
    <w:rsid w:val="00CA6C88"/>
    <w:rsid w:val="00CF3913"/>
    <w:rsid w:val="00CF52B8"/>
    <w:rsid w:val="00D01C2A"/>
    <w:rsid w:val="00D12453"/>
    <w:rsid w:val="00D43EFA"/>
    <w:rsid w:val="00D810DC"/>
    <w:rsid w:val="00DA0DDF"/>
    <w:rsid w:val="00DA1AB2"/>
    <w:rsid w:val="00DB4F43"/>
    <w:rsid w:val="00DC63C8"/>
    <w:rsid w:val="00DD3BC9"/>
    <w:rsid w:val="00DE71C9"/>
    <w:rsid w:val="00DF7DF5"/>
    <w:rsid w:val="00E10C8D"/>
    <w:rsid w:val="00E25F04"/>
    <w:rsid w:val="00E43EFA"/>
    <w:rsid w:val="00E555D3"/>
    <w:rsid w:val="00E813BA"/>
    <w:rsid w:val="00E91649"/>
    <w:rsid w:val="00E91BB2"/>
    <w:rsid w:val="00EA0B20"/>
    <w:rsid w:val="00EA11AA"/>
    <w:rsid w:val="00EA4233"/>
    <w:rsid w:val="00EC1008"/>
    <w:rsid w:val="00EC758E"/>
    <w:rsid w:val="00F024B9"/>
    <w:rsid w:val="00F06388"/>
    <w:rsid w:val="00F13D40"/>
    <w:rsid w:val="00F36C21"/>
    <w:rsid w:val="00F556C5"/>
    <w:rsid w:val="00F55F5D"/>
    <w:rsid w:val="00F6173A"/>
    <w:rsid w:val="00F72BD9"/>
    <w:rsid w:val="00F91EAF"/>
    <w:rsid w:val="00FA3EB4"/>
    <w:rsid w:val="00FC0DAF"/>
    <w:rsid w:val="00FC7C13"/>
    <w:rsid w:val="00FD4713"/>
    <w:rsid w:val="00FE1790"/>
    <w:rsid w:val="00FE3D69"/>
    <w:rsid w:val="012D00FE"/>
    <w:rsid w:val="01667674"/>
    <w:rsid w:val="01DB02B9"/>
    <w:rsid w:val="02075393"/>
    <w:rsid w:val="02194200"/>
    <w:rsid w:val="028E03F9"/>
    <w:rsid w:val="03142142"/>
    <w:rsid w:val="0609F2D6"/>
    <w:rsid w:val="064E7A44"/>
    <w:rsid w:val="07A3A5C1"/>
    <w:rsid w:val="085CBD74"/>
    <w:rsid w:val="09185769"/>
    <w:rsid w:val="09AF2E21"/>
    <w:rsid w:val="0AFF369A"/>
    <w:rsid w:val="0C26B60F"/>
    <w:rsid w:val="0C4F21D7"/>
    <w:rsid w:val="0CCF33DE"/>
    <w:rsid w:val="0D6A6704"/>
    <w:rsid w:val="0EAFDE04"/>
    <w:rsid w:val="0EBB1E1F"/>
    <w:rsid w:val="0ECBBCD5"/>
    <w:rsid w:val="0EDE63E7"/>
    <w:rsid w:val="1104F25D"/>
    <w:rsid w:val="133C716A"/>
    <w:rsid w:val="137366F8"/>
    <w:rsid w:val="13EC347F"/>
    <w:rsid w:val="1505A3F4"/>
    <w:rsid w:val="15AA3800"/>
    <w:rsid w:val="17708BF3"/>
    <w:rsid w:val="1897D886"/>
    <w:rsid w:val="196A3092"/>
    <w:rsid w:val="1A6C82AD"/>
    <w:rsid w:val="1AADFB81"/>
    <w:rsid w:val="1BCE3106"/>
    <w:rsid w:val="1C08530E"/>
    <w:rsid w:val="1C62E6EF"/>
    <w:rsid w:val="1D1C4CF4"/>
    <w:rsid w:val="1D3FBFC2"/>
    <w:rsid w:val="1F0D5432"/>
    <w:rsid w:val="1F9E4CD2"/>
    <w:rsid w:val="200860D2"/>
    <w:rsid w:val="203FE3E1"/>
    <w:rsid w:val="24897ED9"/>
    <w:rsid w:val="2E1EE748"/>
    <w:rsid w:val="2F5660D9"/>
    <w:rsid w:val="2FAD1EAB"/>
    <w:rsid w:val="31611B4A"/>
    <w:rsid w:val="349FB3A8"/>
    <w:rsid w:val="3505C831"/>
    <w:rsid w:val="36DA6ECC"/>
    <w:rsid w:val="372F0CFB"/>
    <w:rsid w:val="3774274A"/>
    <w:rsid w:val="37AAD8DD"/>
    <w:rsid w:val="3880585D"/>
    <w:rsid w:val="38BFA6A5"/>
    <w:rsid w:val="3B1C6A2D"/>
    <w:rsid w:val="3BCCC863"/>
    <w:rsid w:val="3F359DDD"/>
    <w:rsid w:val="3F7E19B0"/>
    <w:rsid w:val="401D8930"/>
    <w:rsid w:val="407C3C56"/>
    <w:rsid w:val="40F44D35"/>
    <w:rsid w:val="42F72C95"/>
    <w:rsid w:val="43659F28"/>
    <w:rsid w:val="436AB0AC"/>
    <w:rsid w:val="43846C6E"/>
    <w:rsid w:val="447E1FC3"/>
    <w:rsid w:val="44CA3479"/>
    <w:rsid w:val="45B45872"/>
    <w:rsid w:val="4613CCF1"/>
    <w:rsid w:val="464A175A"/>
    <w:rsid w:val="47439D2E"/>
    <w:rsid w:val="47C20719"/>
    <w:rsid w:val="48EB61BC"/>
    <w:rsid w:val="49A0EB5B"/>
    <w:rsid w:val="49BB316A"/>
    <w:rsid w:val="49DEBF0D"/>
    <w:rsid w:val="4A6FD028"/>
    <w:rsid w:val="4AA0AAC3"/>
    <w:rsid w:val="4B468A6C"/>
    <w:rsid w:val="4D19E10C"/>
    <w:rsid w:val="52FF34B2"/>
    <w:rsid w:val="53BE723F"/>
    <w:rsid w:val="543504CF"/>
    <w:rsid w:val="543C280C"/>
    <w:rsid w:val="5517CE18"/>
    <w:rsid w:val="55D2F691"/>
    <w:rsid w:val="56FC6BF5"/>
    <w:rsid w:val="57120782"/>
    <w:rsid w:val="575ED32E"/>
    <w:rsid w:val="583BE372"/>
    <w:rsid w:val="58BC1D48"/>
    <w:rsid w:val="5AF5297F"/>
    <w:rsid w:val="5BEEF9C2"/>
    <w:rsid w:val="5C0BC088"/>
    <w:rsid w:val="5CB1BED3"/>
    <w:rsid w:val="5CD76A2E"/>
    <w:rsid w:val="5D5A3FD1"/>
    <w:rsid w:val="5DAA173E"/>
    <w:rsid w:val="5DB8EA98"/>
    <w:rsid w:val="5E0DB09C"/>
    <w:rsid w:val="5F10787B"/>
    <w:rsid w:val="5F920330"/>
    <w:rsid w:val="602D20F9"/>
    <w:rsid w:val="60938A55"/>
    <w:rsid w:val="60B5D002"/>
    <w:rsid w:val="61C639BF"/>
    <w:rsid w:val="63291513"/>
    <w:rsid w:val="634BD883"/>
    <w:rsid w:val="6362D426"/>
    <w:rsid w:val="641F4E74"/>
    <w:rsid w:val="65005C81"/>
    <w:rsid w:val="669F9DCA"/>
    <w:rsid w:val="67FB3F01"/>
    <w:rsid w:val="6864A910"/>
    <w:rsid w:val="6A4F8D56"/>
    <w:rsid w:val="6AE35F93"/>
    <w:rsid w:val="6CF3A3C5"/>
    <w:rsid w:val="6DAB6006"/>
    <w:rsid w:val="6DC1E62F"/>
    <w:rsid w:val="6E51BB3B"/>
    <w:rsid w:val="6F91D3D9"/>
    <w:rsid w:val="70C24FAD"/>
    <w:rsid w:val="71D2F7B7"/>
    <w:rsid w:val="747E14DB"/>
    <w:rsid w:val="76146729"/>
    <w:rsid w:val="776A5079"/>
    <w:rsid w:val="779732D0"/>
    <w:rsid w:val="7973ED16"/>
    <w:rsid w:val="7BBB8E73"/>
    <w:rsid w:val="7BDA784C"/>
    <w:rsid w:val="7BEB1E0C"/>
    <w:rsid w:val="7DECF5B4"/>
    <w:rsid w:val="7EDF32D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06DF"/>
  <w15:chartTrackingRefBased/>
  <w15:docId w15:val="{49ED02AA-6D46-4C57-AE69-FC42820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08"/>
  </w:style>
  <w:style w:type="paragraph" w:styleId="Heading1">
    <w:name w:val="heading 1"/>
    <w:basedOn w:val="Normal"/>
    <w:next w:val="Normal"/>
    <w:link w:val="Heading1Char"/>
    <w:uiPriority w:val="9"/>
    <w:qFormat/>
    <w:rsid w:val="00BB7B9C"/>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A9B"/>
    <w:pPr>
      <w:keepNext/>
      <w:keepLines/>
      <w:numPr>
        <w:numId w:val="20"/>
      </w:numPr>
      <w:spacing w:before="40" w:after="0"/>
      <w:ind w:left="7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241"/>
    <w:pPr>
      <w:ind w:left="720"/>
      <w:contextualSpacing/>
    </w:pPr>
  </w:style>
  <w:style w:type="character" w:styleId="CommentReference">
    <w:name w:val="annotation reference"/>
    <w:basedOn w:val="DefaultParagraphFont"/>
    <w:uiPriority w:val="99"/>
    <w:semiHidden/>
    <w:unhideWhenUsed/>
    <w:rsid w:val="008672FE"/>
    <w:rPr>
      <w:sz w:val="16"/>
      <w:szCs w:val="16"/>
    </w:rPr>
  </w:style>
  <w:style w:type="paragraph" w:styleId="CommentText">
    <w:name w:val="annotation text"/>
    <w:basedOn w:val="Normal"/>
    <w:link w:val="CommentTextChar"/>
    <w:uiPriority w:val="99"/>
    <w:unhideWhenUsed/>
    <w:rsid w:val="008672FE"/>
    <w:pPr>
      <w:spacing w:line="240" w:lineRule="auto"/>
    </w:pPr>
    <w:rPr>
      <w:sz w:val="20"/>
      <w:szCs w:val="20"/>
    </w:rPr>
  </w:style>
  <w:style w:type="character" w:customStyle="1" w:styleId="CommentTextChar">
    <w:name w:val="Comment Text Char"/>
    <w:basedOn w:val="DefaultParagraphFont"/>
    <w:link w:val="CommentText"/>
    <w:uiPriority w:val="99"/>
    <w:rsid w:val="008672FE"/>
    <w:rPr>
      <w:sz w:val="20"/>
      <w:szCs w:val="20"/>
    </w:rPr>
  </w:style>
  <w:style w:type="paragraph" w:styleId="CommentSubject">
    <w:name w:val="annotation subject"/>
    <w:basedOn w:val="CommentText"/>
    <w:next w:val="CommentText"/>
    <w:link w:val="CommentSubjectChar"/>
    <w:uiPriority w:val="99"/>
    <w:semiHidden/>
    <w:unhideWhenUsed/>
    <w:rsid w:val="008672FE"/>
    <w:rPr>
      <w:b/>
      <w:bCs/>
    </w:rPr>
  </w:style>
  <w:style w:type="character" w:customStyle="1" w:styleId="CommentSubjectChar">
    <w:name w:val="Comment Subject Char"/>
    <w:basedOn w:val="CommentTextChar"/>
    <w:link w:val="CommentSubject"/>
    <w:uiPriority w:val="99"/>
    <w:semiHidden/>
    <w:rsid w:val="008672FE"/>
    <w:rPr>
      <w:b/>
      <w:bCs/>
      <w:sz w:val="20"/>
      <w:szCs w:val="20"/>
    </w:rPr>
  </w:style>
  <w:style w:type="character" w:customStyle="1" w:styleId="Heading1Char">
    <w:name w:val="Heading 1 Char"/>
    <w:basedOn w:val="DefaultParagraphFont"/>
    <w:link w:val="Heading1"/>
    <w:uiPriority w:val="9"/>
    <w:rsid w:val="00BB7B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B7B9C"/>
    <w:pPr>
      <w:outlineLvl w:val="9"/>
    </w:pPr>
    <w:rPr>
      <w:kern w:val="0"/>
      <w:lang w:val="en-US"/>
      <w14:ligatures w14:val="none"/>
    </w:rPr>
  </w:style>
  <w:style w:type="paragraph" w:styleId="TOC1">
    <w:name w:val="toc 1"/>
    <w:basedOn w:val="Normal"/>
    <w:next w:val="Normal"/>
    <w:autoRedefine/>
    <w:uiPriority w:val="39"/>
    <w:unhideWhenUsed/>
    <w:rsid w:val="003110B7"/>
    <w:pPr>
      <w:tabs>
        <w:tab w:val="right" w:leader="dot" w:pos="9396"/>
      </w:tabs>
      <w:spacing w:after="100"/>
    </w:pPr>
  </w:style>
  <w:style w:type="character" w:styleId="Hyperlink">
    <w:name w:val="Hyperlink"/>
    <w:basedOn w:val="DefaultParagraphFont"/>
    <w:uiPriority w:val="99"/>
    <w:unhideWhenUsed/>
    <w:rsid w:val="00BB7B9C"/>
    <w:rPr>
      <w:color w:val="0563C1" w:themeColor="hyperlink"/>
      <w:u w:val="single"/>
    </w:rPr>
  </w:style>
  <w:style w:type="paragraph" w:styleId="Caption">
    <w:name w:val="caption"/>
    <w:basedOn w:val="Normal"/>
    <w:next w:val="Normal"/>
    <w:uiPriority w:val="35"/>
    <w:unhideWhenUsed/>
    <w:qFormat/>
    <w:rsid w:val="002C4A9B"/>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C4A9B"/>
    <w:rPr>
      <w:rFonts w:asciiTheme="majorHAnsi" w:eastAsiaTheme="majorEastAsia" w:hAnsiTheme="majorHAnsi" w:cstheme="majorBidi"/>
      <w:color w:val="2F5496" w:themeColor="accent1" w:themeShade="BF"/>
      <w:sz w:val="26"/>
      <w:szCs w:val="26"/>
    </w:rPr>
  </w:style>
  <w:style w:type="paragraph" w:customStyle="1" w:styleId="Titre1">
    <w:name w:val="Titre 1"/>
    <w:basedOn w:val="Normal"/>
    <w:rsid w:val="003110B7"/>
    <w:pPr>
      <w:numPr>
        <w:numId w:val="5"/>
      </w:numPr>
    </w:pPr>
  </w:style>
  <w:style w:type="paragraph" w:customStyle="1" w:styleId="Titre2">
    <w:name w:val="Titre 2"/>
    <w:basedOn w:val="Normal"/>
    <w:rsid w:val="003110B7"/>
    <w:pPr>
      <w:numPr>
        <w:ilvl w:val="1"/>
        <w:numId w:val="5"/>
      </w:numPr>
    </w:pPr>
  </w:style>
  <w:style w:type="paragraph" w:customStyle="1" w:styleId="Titre3">
    <w:name w:val="Titre 3"/>
    <w:basedOn w:val="Normal"/>
    <w:rsid w:val="003110B7"/>
    <w:pPr>
      <w:numPr>
        <w:ilvl w:val="2"/>
        <w:numId w:val="5"/>
      </w:numPr>
    </w:pPr>
  </w:style>
  <w:style w:type="paragraph" w:customStyle="1" w:styleId="Titre4">
    <w:name w:val="Titre 4"/>
    <w:basedOn w:val="Normal"/>
    <w:rsid w:val="003110B7"/>
    <w:pPr>
      <w:numPr>
        <w:ilvl w:val="3"/>
        <w:numId w:val="5"/>
      </w:numPr>
    </w:pPr>
  </w:style>
  <w:style w:type="paragraph" w:customStyle="1" w:styleId="Titre5">
    <w:name w:val="Titre 5"/>
    <w:basedOn w:val="Normal"/>
    <w:rsid w:val="003110B7"/>
    <w:pPr>
      <w:numPr>
        <w:ilvl w:val="4"/>
        <w:numId w:val="5"/>
      </w:numPr>
    </w:pPr>
  </w:style>
  <w:style w:type="paragraph" w:customStyle="1" w:styleId="Titre6">
    <w:name w:val="Titre 6"/>
    <w:basedOn w:val="Normal"/>
    <w:rsid w:val="003110B7"/>
    <w:pPr>
      <w:numPr>
        <w:ilvl w:val="5"/>
        <w:numId w:val="5"/>
      </w:numPr>
    </w:pPr>
  </w:style>
  <w:style w:type="paragraph" w:customStyle="1" w:styleId="Titre7">
    <w:name w:val="Titre 7"/>
    <w:basedOn w:val="Normal"/>
    <w:rsid w:val="003110B7"/>
    <w:pPr>
      <w:numPr>
        <w:ilvl w:val="6"/>
        <w:numId w:val="5"/>
      </w:numPr>
    </w:pPr>
  </w:style>
  <w:style w:type="paragraph" w:customStyle="1" w:styleId="Titre8">
    <w:name w:val="Titre 8"/>
    <w:basedOn w:val="Normal"/>
    <w:rsid w:val="003110B7"/>
    <w:pPr>
      <w:numPr>
        <w:ilvl w:val="7"/>
        <w:numId w:val="5"/>
      </w:numPr>
    </w:pPr>
  </w:style>
  <w:style w:type="paragraph" w:customStyle="1" w:styleId="Titre9">
    <w:name w:val="Titre 9"/>
    <w:basedOn w:val="Normal"/>
    <w:rsid w:val="003110B7"/>
    <w:pPr>
      <w:numPr>
        <w:ilvl w:val="8"/>
        <w:numId w:val="5"/>
      </w:numPr>
    </w:pPr>
  </w:style>
  <w:style w:type="paragraph" w:styleId="TOC2">
    <w:name w:val="toc 2"/>
    <w:basedOn w:val="Normal"/>
    <w:next w:val="Normal"/>
    <w:autoRedefine/>
    <w:uiPriority w:val="39"/>
    <w:unhideWhenUsed/>
    <w:rsid w:val="003110B7"/>
    <w:pPr>
      <w:spacing w:after="100"/>
      <w:ind w:left="220"/>
    </w:pPr>
  </w:style>
  <w:style w:type="paragraph" w:styleId="TableofFigures">
    <w:name w:val="table of figures"/>
    <w:basedOn w:val="Normal"/>
    <w:next w:val="Normal"/>
    <w:uiPriority w:val="99"/>
    <w:unhideWhenUsed/>
    <w:rsid w:val="003157D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ipedia.org/wiki/Treaty_on_the_Prohibition_of_Nuclear_Weapons,"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30B4-E87F-4933-A269-E726A704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1820</Words>
  <Characters>10374</Characters>
  <Application>Microsoft Office Word</Application>
  <DocSecurity>4</DocSecurity>
  <Lines>86</Lines>
  <Paragraphs>24</Paragraphs>
  <ScaleCrop>false</ScaleCrop>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Wissal Assi</dc:creator>
  <cp:keywords/>
  <dc:description/>
  <cp:lastModifiedBy>Wissal Assi</cp:lastModifiedBy>
  <cp:revision>142</cp:revision>
  <dcterms:created xsi:type="dcterms:W3CDTF">2023-10-03T03:47:00Z</dcterms:created>
  <dcterms:modified xsi:type="dcterms:W3CDTF">2023-10-09T04:07:00Z</dcterms:modified>
</cp:coreProperties>
</file>