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081D6" w14:textId="77777777" w:rsidR="00803846" w:rsidRPr="00616E44" w:rsidRDefault="00803846" w:rsidP="00616E44">
      <w:pPr>
        <w:pStyle w:val="Title"/>
        <w:jc w:val="center"/>
        <w:rPr>
          <w:b/>
        </w:rPr>
      </w:pPr>
      <w:r w:rsidRPr="00616E44">
        <w:rPr>
          <w:b/>
        </w:rPr>
        <w:t>University of Ottawa</w:t>
      </w:r>
    </w:p>
    <w:p w14:paraId="7F51DCF5" w14:textId="77777777" w:rsidR="00803846" w:rsidRDefault="00803846" w:rsidP="00803846">
      <w:pPr>
        <w:jc w:val="center"/>
        <w:rPr>
          <w:rFonts w:ascii="Times New Roman" w:eastAsia="Times New Roman" w:hAnsi="Times New Roman" w:cs="Times New Roman"/>
          <w:lang w:val="fr-FR" w:eastAsia="fr-FR"/>
        </w:rPr>
      </w:pPr>
    </w:p>
    <w:p w14:paraId="0296AAA1" w14:textId="77777777" w:rsidR="00803846" w:rsidRDefault="00803846" w:rsidP="00803846">
      <w:pPr>
        <w:jc w:val="center"/>
        <w:rPr>
          <w:rFonts w:ascii="Times New Roman" w:eastAsia="Times New Roman" w:hAnsi="Times New Roman" w:cs="Times New Roman"/>
          <w:lang w:val="fr-FR" w:eastAsia="fr-FR"/>
        </w:rPr>
      </w:pPr>
      <w:r>
        <w:rPr>
          <w:rFonts w:ascii="Times New Roman" w:eastAsia="Times New Roman" w:hAnsi="Times New Roman" w:cs="Times New Roman"/>
          <w:b/>
          <w:bCs/>
          <w:noProof/>
          <w:color w:val="000000"/>
          <w:lang w:val="fr-FR" w:eastAsia="fr-FR"/>
        </w:rPr>
        <w:drawing>
          <wp:inline distT="0" distB="0" distL="0" distR="0" wp14:anchorId="754D0FDC" wp14:editId="286659E4">
            <wp:extent cx="1785257" cy="1547621"/>
            <wp:effectExtent l="0" t="0" r="5715" b="0"/>
            <wp:docPr id="1371088665" name="Picture 1371088665" descr="https://lh3.googleusercontent.com/gg5jnZRZTKtLPfSDPtjHlFVkCc2CdaWiFJKmtPsYTVAJx_psJcaYD1LA3Hi_V4ETgfR44LD11OSDnfIRRlq6gBjYcJ9NkftBZOZE3UMPI4-ZA3M5NPs2CQHV1i_3MNwrJbBx8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gg5jnZRZTKtLPfSDPtjHlFVkCc2CdaWiFJKmtPsYTVAJx_psJcaYD1LA3Hi_V4ETgfR44LD11OSDnfIRRlq6gBjYcJ9NkftBZOZE3UMPI4-ZA3M5NPs2CQHV1i_3MNwrJbBx8B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143" cy="1557058"/>
                    </a:xfrm>
                    <a:prstGeom prst="rect">
                      <a:avLst/>
                    </a:prstGeom>
                    <a:noFill/>
                    <a:ln>
                      <a:noFill/>
                    </a:ln>
                  </pic:spPr>
                </pic:pic>
              </a:graphicData>
            </a:graphic>
          </wp:inline>
        </w:drawing>
      </w:r>
    </w:p>
    <w:p w14:paraId="691C8D45" w14:textId="77777777" w:rsidR="00803846" w:rsidRDefault="00803846" w:rsidP="00803846">
      <w:pPr>
        <w:jc w:val="center"/>
        <w:rPr>
          <w:rFonts w:asciiTheme="majorBidi" w:eastAsia="Times New Roman" w:hAnsiTheme="majorBidi" w:cstheme="majorBidi"/>
          <w:b/>
          <w:bCs/>
          <w:color w:val="000000"/>
          <w:sz w:val="28"/>
          <w:szCs w:val="28"/>
          <w:lang w:val="en-US" w:eastAsia="fr-FR"/>
        </w:rPr>
      </w:pPr>
      <w:r w:rsidRPr="3102B860">
        <w:rPr>
          <w:rFonts w:asciiTheme="majorBidi" w:eastAsia="Times New Roman" w:hAnsiTheme="majorBidi" w:cstheme="majorBidi"/>
          <w:b/>
          <w:bCs/>
          <w:color w:val="000000" w:themeColor="text1"/>
          <w:sz w:val="28"/>
          <w:szCs w:val="28"/>
          <w:lang w:val="en-US" w:eastAsia="fr-FR"/>
        </w:rPr>
        <w:t>GNG 1103</w:t>
      </w:r>
      <w:del w:id="0" w:author="Wissal Assi" w:date="2023-09-28T16:16:00Z">
        <w:r w:rsidRPr="3102B860" w:rsidDel="3BE05B4F">
          <w:rPr>
            <w:rFonts w:asciiTheme="majorBidi" w:eastAsia="Times New Roman" w:hAnsiTheme="majorBidi" w:cstheme="majorBidi"/>
            <w:b/>
            <w:bCs/>
            <w:color w:val="000000" w:themeColor="text1"/>
            <w:sz w:val="28"/>
            <w:szCs w:val="28"/>
            <w:lang w:val="en-US" w:eastAsia="fr-FR"/>
          </w:rPr>
          <w:delText xml:space="preserve"> </w:delText>
        </w:r>
      </w:del>
      <w:r w:rsidRPr="3102B860">
        <w:rPr>
          <w:rFonts w:asciiTheme="majorBidi" w:eastAsia="Times New Roman" w:hAnsiTheme="majorBidi" w:cstheme="majorBidi"/>
          <w:b/>
          <w:bCs/>
          <w:color w:val="000000" w:themeColor="text1"/>
          <w:sz w:val="28"/>
          <w:szCs w:val="28"/>
          <w:lang w:val="en-US" w:eastAsia="fr-FR"/>
        </w:rPr>
        <w:t xml:space="preserve">: Engineering Design </w:t>
      </w:r>
    </w:p>
    <w:p w14:paraId="07648569" w14:textId="56DA1A4E" w:rsidR="00803846" w:rsidRPr="004C4BA2" w:rsidRDefault="00803846" w:rsidP="00803846">
      <w:pPr>
        <w:jc w:val="center"/>
        <w:rPr>
          <w:rFonts w:asciiTheme="majorBidi" w:eastAsia="Times New Roman" w:hAnsiTheme="majorBidi" w:cstheme="majorBidi"/>
          <w:b/>
          <w:bCs/>
          <w:color w:val="000000"/>
          <w:sz w:val="28"/>
          <w:szCs w:val="28"/>
          <w:lang w:val="en-US" w:eastAsia="fr-FR"/>
        </w:rPr>
      </w:pPr>
      <w:r>
        <w:rPr>
          <w:rFonts w:asciiTheme="majorBidi" w:eastAsia="Times New Roman" w:hAnsiTheme="majorBidi" w:cstheme="majorBidi"/>
          <w:b/>
          <w:bCs/>
          <w:color w:val="000000"/>
          <w:sz w:val="28"/>
          <w:szCs w:val="28"/>
          <w:lang w:val="en-US" w:eastAsia="fr-FR"/>
        </w:rPr>
        <w:t xml:space="preserve">Deliverable D –  </w:t>
      </w:r>
    </w:p>
    <w:p w14:paraId="365EC27F" w14:textId="77777777" w:rsidR="00803846" w:rsidRDefault="00803846" w:rsidP="00803846">
      <w:pPr>
        <w:jc w:val="center"/>
        <w:rPr>
          <w:rFonts w:ascii="Times New Roman" w:eastAsia="Times New Roman" w:hAnsi="Times New Roman" w:cs="Times New Roman"/>
          <w:sz w:val="28"/>
          <w:szCs w:val="28"/>
          <w:lang w:val="en-US" w:eastAsia="fr-FR"/>
        </w:rPr>
      </w:pPr>
    </w:p>
    <w:p w14:paraId="6C584233" w14:textId="77777777" w:rsidR="00803846" w:rsidRDefault="00803846" w:rsidP="00803846">
      <w:pPr>
        <w:rPr>
          <w:rFonts w:ascii="Times New Roman" w:eastAsia="Times New Roman" w:hAnsi="Times New Roman" w:cs="Times New Roman"/>
          <w:sz w:val="28"/>
          <w:szCs w:val="28"/>
          <w:lang w:val="en-US" w:eastAsia="fr-FR"/>
        </w:rPr>
      </w:pPr>
    </w:p>
    <w:p w14:paraId="10F083FC" w14:textId="77777777" w:rsidR="00803846" w:rsidRDefault="00803846" w:rsidP="00803846">
      <w:pPr>
        <w:jc w:val="center"/>
        <w:rPr>
          <w:rFonts w:ascii="Times New Roman" w:eastAsia="Times New Roman" w:hAnsi="Times New Roman" w:cs="Times New Roman"/>
          <w:sz w:val="28"/>
          <w:szCs w:val="28"/>
          <w:lang w:val="en-US" w:eastAsia="fr-FR"/>
        </w:rPr>
      </w:pPr>
    </w:p>
    <w:p w14:paraId="76040BEC" w14:textId="77777777" w:rsidR="00803846" w:rsidRPr="00BE7D22" w:rsidRDefault="00803846" w:rsidP="00803846">
      <w:pPr>
        <w:jc w:val="center"/>
        <w:rPr>
          <w:rFonts w:ascii="Times New Roman" w:eastAsia="Times New Roman" w:hAnsi="Times New Roman" w:cs="Times New Roman"/>
          <w:b/>
          <w:bCs/>
          <w:sz w:val="28"/>
          <w:szCs w:val="28"/>
          <w:lang w:val="en-US" w:eastAsia="fr-FR"/>
        </w:rPr>
      </w:pPr>
    </w:p>
    <w:p w14:paraId="144A517A" w14:textId="77777777" w:rsidR="00803846" w:rsidRPr="00BE7D22" w:rsidRDefault="00803846" w:rsidP="00803846">
      <w:pPr>
        <w:jc w:val="center"/>
        <w:rPr>
          <w:rFonts w:ascii="Times New Roman" w:eastAsia="Times New Roman" w:hAnsi="Times New Roman" w:cs="Times New Roman"/>
          <w:b/>
          <w:bCs/>
          <w:sz w:val="28"/>
          <w:szCs w:val="28"/>
          <w:lang w:val="en-US" w:eastAsia="fr-FR"/>
        </w:rPr>
      </w:pPr>
      <w:r w:rsidRPr="00BE7D22">
        <w:rPr>
          <w:rFonts w:ascii="Times New Roman" w:eastAsia="Times New Roman" w:hAnsi="Times New Roman" w:cs="Times New Roman"/>
          <w:b/>
          <w:bCs/>
          <w:sz w:val="28"/>
          <w:szCs w:val="28"/>
          <w:lang w:val="en-US" w:eastAsia="fr-FR"/>
        </w:rPr>
        <w:t>Presented to:</w:t>
      </w:r>
    </w:p>
    <w:p w14:paraId="022468CD" w14:textId="77777777" w:rsidR="00803846" w:rsidRDefault="00803846" w:rsidP="00803846">
      <w:pPr>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Dr. David Nox</w:t>
      </w:r>
    </w:p>
    <w:p w14:paraId="49D52BC8" w14:textId="77777777" w:rsidR="00803846" w:rsidRDefault="00803846" w:rsidP="00803846">
      <w:pPr>
        <w:rPr>
          <w:rFonts w:ascii="Times New Roman" w:eastAsia="Times New Roman" w:hAnsi="Times New Roman" w:cs="Times New Roman"/>
          <w:color w:val="000000"/>
          <w:lang w:val="en-US" w:eastAsia="fr-FR"/>
        </w:rPr>
      </w:pPr>
    </w:p>
    <w:p w14:paraId="11FD710D" w14:textId="77777777" w:rsidR="00803846" w:rsidRDefault="00803846" w:rsidP="00803846">
      <w:pPr>
        <w:rPr>
          <w:rFonts w:ascii="Times New Roman" w:eastAsia="Times New Roman" w:hAnsi="Times New Roman" w:cs="Times New Roman"/>
          <w:color w:val="000000"/>
          <w:lang w:val="en-US" w:eastAsia="fr-FR"/>
        </w:rPr>
      </w:pPr>
    </w:p>
    <w:p w14:paraId="42E6BE96" w14:textId="77777777" w:rsidR="00803846" w:rsidRPr="00BE7D22" w:rsidRDefault="00803846" w:rsidP="00803846">
      <w:pPr>
        <w:jc w:val="center"/>
        <w:rPr>
          <w:rFonts w:ascii="Times New Roman" w:eastAsia="Times New Roman" w:hAnsi="Times New Roman" w:cs="Times New Roman"/>
          <w:b/>
          <w:bCs/>
          <w:color w:val="000000"/>
          <w:sz w:val="28"/>
          <w:szCs w:val="28"/>
          <w:lang w:val="en-US" w:eastAsia="fr-FR"/>
        </w:rPr>
      </w:pPr>
      <w:r w:rsidRPr="00BE7D22">
        <w:rPr>
          <w:rFonts w:ascii="Times New Roman" w:eastAsia="Times New Roman" w:hAnsi="Times New Roman" w:cs="Times New Roman"/>
          <w:b/>
          <w:bCs/>
          <w:color w:val="000000" w:themeColor="text1"/>
          <w:sz w:val="28"/>
          <w:szCs w:val="28"/>
          <w:lang w:val="en-US" w:eastAsia="fr-FR"/>
        </w:rPr>
        <w:t>Presented by</w:t>
      </w:r>
      <w:r>
        <w:rPr>
          <w:rFonts w:ascii="Times New Roman" w:eastAsia="Times New Roman" w:hAnsi="Times New Roman" w:cs="Times New Roman"/>
          <w:b/>
          <w:bCs/>
          <w:color w:val="000000" w:themeColor="text1"/>
          <w:sz w:val="28"/>
          <w:szCs w:val="28"/>
          <w:lang w:val="en-US" w:eastAsia="fr-FR"/>
        </w:rPr>
        <w:t xml:space="preserve"> </w:t>
      </w:r>
      <w:r w:rsidRPr="6362D426">
        <w:rPr>
          <w:rFonts w:ascii="Times New Roman" w:eastAsia="Times New Roman" w:hAnsi="Times New Roman" w:cs="Times New Roman"/>
          <w:b/>
          <w:bCs/>
          <w:color w:val="000000" w:themeColor="text1"/>
          <w:sz w:val="28"/>
          <w:szCs w:val="28"/>
          <w:lang w:val="en-US" w:eastAsia="fr-FR"/>
        </w:rPr>
        <w:t>Group</w:t>
      </w:r>
      <w:r>
        <w:rPr>
          <w:rFonts w:ascii="Times New Roman" w:eastAsia="Times New Roman" w:hAnsi="Times New Roman" w:cs="Times New Roman"/>
          <w:b/>
          <w:bCs/>
          <w:color w:val="000000" w:themeColor="text1"/>
          <w:sz w:val="28"/>
          <w:szCs w:val="28"/>
          <w:lang w:val="en-US" w:eastAsia="fr-FR"/>
        </w:rPr>
        <w:t xml:space="preserve"> 14</w:t>
      </w:r>
      <w:r w:rsidRPr="00BE7D22">
        <w:rPr>
          <w:rFonts w:ascii="Times New Roman" w:eastAsia="Times New Roman" w:hAnsi="Times New Roman" w:cs="Times New Roman"/>
          <w:b/>
          <w:bCs/>
          <w:color w:val="000000" w:themeColor="text1"/>
          <w:sz w:val="28"/>
          <w:szCs w:val="28"/>
          <w:lang w:val="en-US" w:eastAsia="fr-FR"/>
        </w:rPr>
        <w:t>:</w:t>
      </w:r>
    </w:p>
    <w:p w14:paraId="292A698B" w14:textId="77777777" w:rsidR="00803846" w:rsidRPr="00E141E4" w:rsidRDefault="00803846" w:rsidP="00803846">
      <w:pPr>
        <w:jc w:val="center"/>
        <w:rPr>
          <w:rFonts w:ascii="Times New Roman" w:eastAsia="Times New Roman" w:hAnsi="Times New Roman" w:cs="Times New Roman"/>
          <w:lang w:val="fr-FR" w:eastAsia="fr-FR"/>
        </w:rPr>
      </w:pPr>
      <w:r w:rsidRPr="00E141E4">
        <w:rPr>
          <w:rFonts w:ascii="Times New Roman" w:eastAsia="Times New Roman" w:hAnsi="Times New Roman" w:cs="Times New Roman"/>
          <w:lang w:val="fr-FR" w:eastAsia="fr-FR"/>
        </w:rPr>
        <w:t>Wissal Assi – 300146551</w:t>
      </w:r>
    </w:p>
    <w:p w14:paraId="5B1FC64C" w14:textId="7C6B4830" w:rsidR="00803846" w:rsidRPr="00E141E4" w:rsidRDefault="00803846" w:rsidP="00803846">
      <w:pPr>
        <w:jc w:val="center"/>
        <w:rPr>
          <w:rFonts w:ascii="Times New Roman" w:eastAsia="Times New Roman" w:hAnsi="Times New Roman" w:cs="Times New Roman"/>
          <w:lang w:val="fr-FR" w:eastAsia="fr-FR"/>
        </w:rPr>
      </w:pPr>
      <w:r w:rsidRPr="6EE067F3">
        <w:rPr>
          <w:rFonts w:ascii="Times New Roman" w:eastAsia="Times New Roman" w:hAnsi="Times New Roman" w:cs="Times New Roman"/>
          <w:lang w:val="fr-FR" w:eastAsia="fr-FR"/>
        </w:rPr>
        <w:t>Xiyu Bo – 30018828</w:t>
      </w:r>
      <w:r w:rsidR="0D755517" w:rsidRPr="6EE067F3">
        <w:rPr>
          <w:rFonts w:ascii="Times New Roman" w:eastAsia="Times New Roman" w:hAnsi="Times New Roman" w:cs="Times New Roman"/>
          <w:lang w:val="fr-FR" w:eastAsia="fr-FR"/>
        </w:rPr>
        <w:t>8</w:t>
      </w:r>
    </w:p>
    <w:p w14:paraId="6D07326A" w14:textId="77777777" w:rsidR="00803846" w:rsidRPr="00E141E4" w:rsidRDefault="00803846" w:rsidP="00803846">
      <w:pPr>
        <w:jc w:val="center"/>
        <w:rPr>
          <w:rFonts w:ascii="Times New Roman" w:eastAsia="Times New Roman" w:hAnsi="Times New Roman" w:cs="Times New Roman"/>
          <w:color w:val="000000"/>
          <w:sz w:val="28"/>
          <w:szCs w:val="28"/>
          <w:lang w:val="fr-FR" w:eastAsia="fr-FR"/>
        </w:rPr>
      </w:pPr>
      <w:r w:rsidRPr="66A8A54B">
        <w:rPr>
          <w:rFonts w:ascii="Times New Roman" w:eastAsia="Times New Roman" w:hAnsi="Times New Roman" w:cs="Times New Roman"/>
          <w:color w:val="000000" w:themeColor="text1"/>
          <w:lang w:val="fr-FR" w:eastAsia="fr-FR"/>
        </w:rPr>
        <w:t>Jacob Nolan – 300337194</w:t>
      </w:r>
    </w:p>
    <w:p w14:paraId="4826006C" w14:textId="77777777" w:rsidR="00803846" w:rsidRDefault="00803846" w:rsidP="00803846">
      <w:pPr>
        <w:jc w:val="center"/>
        <w:rPr>
          <w:rFonts w:ascii="Times New Roman" w:eastAsia="Times New Roman" w:hAnsi="Times New Roman" w:cs="Times New Roman"/>
          <w:color w:val="000000" w:themeColor="text1"/>
          <w:lang w:eastAsia="fr-FR"/>
        </w:rPr>
      </w:pPr>
      <w:r w:rsidRPr="00AB35E1">
        <w:rPr>
          <w:rFonts w:ascii="Times New Roman" w:eastAsia="Times New Roman" w:hAnsi="Times New Roman" w:cs="Times New Roman"/>
          <w:color w:val="000000" w:themeColor="text1"/>
          <w:lang w:eastAsia="fr-FR"/>
        </w:rPr>
        <w:t>Milo Murillo – 300381208</w:t>
      </w:r>
    </w:p>
    <w:p w14:paraId="74EB0912" w14:textId="77777777" w:rsidR="00803846" w:rsidRPr="00AB35E1" w:rsidRDefault="00803846" w:rsidP="00803846">
      <w:pPr>
        <w:jc w:val="center"/>
        <w:rPr>
          <w:rFonts w:ascii="Times New Roman" w:eastAsia="Times New Roman" w:hAnsi="Times New Roman" w:cs="Times New Roman"/>
          <w:color w:val="000000" w:themeColor="text1"/>
          <w:lang w:eastAsia="fr-FR"/>
        </w:rPr>
      </w:pPr>
      <w:commentRangeStart w:id="1"/>
      <w:r>
        <w:rPr>
          <w:rFonts w:ascii="Times New Roman" w:eastAsia="Times New Roman" w:hAnsi="Times New Roman" w:cs="Times New Roman"/>
          <w:color w:val="000000" w:themeColor="text1"/>
          <w:lang w:eastAsia="fr-FR"/>
        </w:rPr>
        <w:t xml:space="preserve">Chiemelie Osigwe </w:t>
      </w:r>
      <w:r w:rsidRPr="00AB35E1">
        <w:rPr>
          <w:rFonts w:ascii="Times New Roman" w:eastAsia="Times New Roman" w:hAnsi="Times New Roman" w:cs="Times New Roman"/>
          <w:color w:val="000000" w:themeColor="text1"/>
          <w:lang w:eastAsia="fr-FR"/>
        </w:rPr>
        <w:t>–</w:t>
      </w:r>
      <w:r>
        <w:rPr>
          <w:rFonts w:ascii="Times New Roman" w:eastAsia="Times New Roman" w:hAnsi="Times New Roman" w:cs="Times New Roman"/>
          <w:color w:val="000000" w:themeColor="text1"/>
          <w:lang w:eastAsia="fr-FR"/>
        </w:rPr>
        <w:t xml:space="preserve"> </w:t>
      </w:r>
      <w:r w:rsidRPr="5D5A3FD1">
        <w:rPr>
          <w:rFonts w:ascii="Times New Roman" w:eastAsia="Times New Roman" w:hAnsi="Times New Roman" w:cs="Times New Roman"/>
          <w:color w:val="000000" w:themeColor="text1"/>
          <w:lang w:eastAsia="fr-FR"/>
        </w:rPr>
        <w:t>300325153</w:t>
      </w:r>
      <w:commentRangeEnd w:id="1"/>
      <w:r>
        <w:rPr>
          <w:rStyle w:val="CommentReference"/>
        </w:rPr>
        <w:commentReference w:id="1"/>
      </w:r>
    </w:p>
    <w:p w14:paraId="77C7EF92" w14:textId="77777777" w:rsidR="00803846" w:rsidRPr="00AB35E1" w:rsidRDefault="00803846" w:rsidP="00803846">
      <w:pPr>
        <w:jc w:val="center"/>
        <w:rPr>
          <w:rFonts w:ascii="Times New Roman" w:eastAsia="Times New Roman" w:hAnsi="Times New Roman" w:cs="Times New Roman"/>
          <w:color w:val="000000"/>
          <w:sz w:val="28"/>
          <w:szCs w:val="28"/>
          <w:lang w:eastAsia="fr-FR"/>
        </w:rPr>
      </w:pPr>
    </w:p>
    <w:p w14:paraId="4C3EB3F1" w14:textId="77777777" w:rsidR="00803846" w:rsidRPr="00AB35E1" w:rsidRDefault="00803846" w:rsidP="00803846">
      <w:pPr>
        <w:rPr>
          <w:rFonts w:ascii="Times New Roman" w:eastAsia="Times New Roman" w:hAnsi="Times New Roman" w:cs="Times New Roman"/>
          <w:color w:val="000000"/>
          <w:sz w:val="28"/>
          <w:szCs w:val="28"/>
          <w:lang w:eastAsia="fr-FR"/>
        </w:rPr>
      </w:pPr>
    </w:p>
    <w:p w14:paraId="1C8A00CA" w14:textId="082FFE47" w:rsidR="00803846" w:rsidRDefault="00803846" w:rsidP="00803846">
      <w:pPr>
        <w:jc w:val="center"/>
        <w:rPr>
          <w:rFonts w:ascii="Times New Roman" w:eastAsia="Times New Roman" w:hAnsi="Times New Roman" w:cs="Times New Roman"/>
          <w:color w:val="000000" w:themeColor="text1"/>
          <w:sz w:val="28"/>
          <w:szCs w:val="28"/>
          <w:lang w:eastAsia="fr-FR"/>
        </w:rPr>
      </w:pPr>
      <w:r w:rsidRPr="7CB29606">
        <w:rPr>
          <w:rFonts w:ascii="Times New Roman" w:eastAsia="Times New Roman" w:hAnsi="Times New Roman" w:cs="Times New Roman"/>
          <w:color w:val="000000" w:themeColor="text1"/>
          <w:sz w:val="28"/>
          <w:szCs w:val="28"/>
          <w:lang w:eastAsia="fr-FR"/>
        </w:rPr>
        <w:t>October 1</w:t>
      </w:r>
      <w:r w:rsidR="005A682F">
        <w:rPr>
          <w:rFonts w:ascii="Times New Roman" w:eastAsia="Times New Roman" w:hAnsi="Times New Roman" w:cs="Times New Roman"/>
          <w:color w:val="000000" w:themeColor="text1"/>
          <w:sz w:val="28"/>
          <w:szCs w:val="28"/>
          <w:lang w:eastAsia="fr-FR"/>
        </w:rPr>
        <w:t>5</w:t>
      </w:r>
      <w:r w:rsidRPr="7CB29606">
        <w:rPr>
          <w:rFonts w:ascii="Times New Roman" w:eastAsia="Times New Roman" w:hAnsi="Times New Roman" w:cs="Times New Roman"/>
          <w:color w:val="000000" w:themeColor="text1"/>
          <w:sz w:val="28"/>
          <w:szCs w:val="28"/>
          <w:lang w:eastAsia="fr-FR"/>
        </w:rPr>
        <w:t>, 2023</w:t>
      </w:r>
    </w:p>
    <w:p w14:paraId="6043306D" w14:textId="6DBEC80B" w:rsidR="00FF0407" w:rsidRDefault="00FF0407"/>
    <w:p w14:paraId="0CA5B46C" w14:textId="77777777" w:rsidR="009D62A6" w:rsidRDefault="009D62A6" w:rsidP="00CB1F7D">
      <w:pPr>
        <w:jc w:val="center"/>
        <w:rPr>
          <w:b/>
          <w:sz w:val="24"/>
          <w:szCs w:val="24"/>
        </w:rPr>
      </w:pPr>
      <w:commentRangeStart w:id="2"/>
      <w:r>
        <w:rPr>
          <w:b/>
          <w:sz w:val="24"/>
          <w:szCs w:val="24"/>
        </w:rPr>
        <w:t>Abstract</w:t>
      </w:r>
      <w:commentRangeEnd w:id="2"/>
      <w:r w:rsidR="00F712F0">
        <w:rPr>
          <w:rStyle w:val="CommentReference"/>
        </w:rPr>
        <w:commentReference w:id="2"/>
      </w:r>
    </w:p>
    <w:p w14:paraId="4C073926" w14:textId="0436967F" w:rsidR="00FF39CB" w:rsidRDefault="00FF0407" w:rsidP="00CB1F7D">
      <w:pPr>
        <w:jc w:val="center"/>
        <w:rPr>
          <w:i/>
          <w:sz w:val="24"/>
          <w:szCs w:val="24"/>
        </w:rPr>
      </w:pPr>
      <w:r w:rsidRPr="00690FFA">
        <w:rPr>
          <w:i/>
          <w:sz w:val="24"/>
          <w:szCs w:val="24"/>
        </w:rPr>
        <w:t>This is a basic technical document template for Engi</w:t>
      </w:r>
      <w:r>
        <w:rPr>
          <w:i/>
          <w:sz w:val="24"/>
          <w:szCs w:val="24"/>
        </w:rPr>
        <w:t xml:space="preserve">neers.  The document makes </w:t>
      </w:r>
      <w:r w:rsidRPr="00690FFA">
        <w:rPr>
          <w:i/>
          <w:sz w:val="24"/>
          <w:szCs w:val="24"/>
        </w:rPr>
        <w:t>use of the features</w:t>
      </w:r>
      <w:r>
        <w:rPr>
          <w:i/>
          <w:sz w:val="24"/>
          <w:szCs w:val="24"/>
        </w:rPr>
        <w:t xml:space="preserve"> that are</w:t>
      </w:r>
      <w:r w:rsidRPr="00690FFA">
        <w:rPr>
          <w:i/>
          <w:sz w:val="24"/>
          <w:szCs w:val="24"/>
        </w:rPr>
        <w:t xml:space="preserve"> available in Microsoft Word and is intended as </w:t>
      </w:r>
      <w:r>
        <w:rPr>
          <w:i/>
          <w:sz w:val="24"/>
          <w:szCs w:val="24"/>
        </w:rPr>
        <w:t>a basic example of a technical report</w:t>
      </w:r>
      <w:r>
        <w:rPr>
          <w:sz w:val="24"/>
          <w:szCs w:val="24"/>
        </w:rPr>
        <w:t xml:space="preserve"> </w:t>
      </w:r>
      <w:r w:rsidRPr="00690FFA">
        <w:rPr>
          <w:i/>
          <w:sz w:val="24"/>
          <w:szCs w:val="24"/>
        </w:rPr>
        <w:t>for first-year students in engineering</w:t>
      </w:r>
      <w:r>
        <w:rPr>
          <w:sz w:val="24"/>
          <w:szCs w:val="24"/>
        </w:rPr>
        <w:t xml:space="preserve">.  </w:t>
      </w:r>
      <w:r w:rsidRPr="00690FFA">
        <w:rPr>
          <w:i/>
          <w:sz w:val="24"/>
          <w:szCs w:val="24"/>
        </w:rPr>
        <w:t>The main purpose is to improve the professional quality of documents</w:t>
      </w:r>
      <w:r>
        <w:rPr>
          <w:i/>
          <w:sz w:val="24"/>
          <w:szCs w:val="24"/>
        </w:rPr>
        <w:t xml:space="preserve"> that are</w:t>
      </w:r>
      <w:r w:rsidRPr="00690FFA">
        <w:rPr>
          <w:i/>
          <w:sz w:val="24"/>
          <w:szCs w:val="24"/>
        </w:rPr>
        <w:t xml:space="preserve"> produced </w:t>
      </w:r>
      <w:r>
        <w:rPr>
          <w:i/>
          <w:sz w:val="24"/>
          <w:szCs w:val="24"/>
        </w:rPr>
        <w:t xml:space="preserve">at different times </w:t>
      </w:r>
      <w:r w:rsidRPr="00690FFA">
        <w:rPr>
          <w:i/>
          <w:sz w:val="24"/>
          <w:szCs w:val="24"/>
        </w:rPr>
        <w:t xml:space="preserve">during the four years of an undergraduate engineering </w:t>
      </w:r>
      <w:r w:rsidR="00201ADF" w:rsidRPr="00690FFA">
        <w:rPr>
          <w:i/>
          <w:sz w:val="24"/>
          <w:szCs w:val="24"/>
        </w:rPr>
        <w:t>program.</w:t>
      </w:r>
    </w:p>
    <w:p w14:paraId="60564687" w14:textId="77777777" w:rsidR="00FF39CB" w:rsidRDefault="00FF39CB">
      <w:pPr>
        <w:rPr>
          <w:i/>
          <w:sz w:val="24"/>
          <w:szCs w:val="24"/>
        </w:rPr>
      </w:pPr>
      <w:r>
        <w:rPr>
          <w:i/>
          <w:sz w:val="24"/>
          <w:szCs w:val="24"/>
        </w:rPr>
        <w:br w:type="page"/>
      </w:r>
    </w:p>
    <w:sdt>
      <w:sdtPr>
        <w:id w:val="-521634311"/>
        <w:docPartObj>
          <w:docPartGallery w:val="Table of Contents"/>
          <w:docPartUnique/>
        </w:docPartObj>
      </w:sdtPr>
      <w:sdtEndPr>
        <w:rPr>
          <w:b/>
          <w:bCs/>
          <w:noProof/>
        </w:rPr>
      </w:sdtEndPr>
      <w:sdtContent>
        <w:p w14:paraId="19460279" w14:textId="65442705" w:rsidR="00FF39CB" w:rsidRPr="00F86FB0" w:rsidRDefault="00FF39CB" w:rsidP="00F86FB0">
          <w:pPr>
            <w:jc w:val="center"/>
            <w:rPr>
              <w:rStyle w:val="Heading1Char"/>
            </w:rPr>
          </w:pPr>
          <w:r w:rsidRPr="00F86FB0">
            <w:rPr>
              <w:rStyle w:val="Heading1Char"/>
            </w:rPr>
            <w:t>Table of Contents</w:t>
          </w:r>
        </w:p>
        <w:p w14:paraId="3DBE552D" w14:textId="422F260B" w:rsidR="009E207A" w:rsidRDefault="00FF39CB">
          <w:pPr>
            <w:pStyle w:val="TOC1"/>
            <w:tabs>
              <w:tab w:val="right" w:leader="dot" w:pos="9350"/>
            </w:tabs>
            <w:rPr>
              <w:noProof/>
              <w:kern w:val="2"/>
              <w:lang w:eastAsia="en-CA"/>
              <w14:ligatures w14:val="standardContextual"/>
            </w:rPr>
          </w:pPr>
          <w:r>
            <w:fldChar w:fldCharType="begin"/>
          </w:r>
          <w:r>
            <w:instrText xml:space="preserve"> TOC \o "1-3" \h \z \u </w:instrText>
          </w:r>
          <w:r>
            <w:fldChar w:fldCharType="separate"/>
          </w:r>
          <w:hyperlink w:anchor="_Toc148261555" w:history="1">
            <w:r w:rsidR="009E207A" w:rsidRPr="00BF33FE">
              <w:rPr>
                <w:rStyle w:val="Hyperlink"/>
                <w:noProof/>
              </w:rPr>
              <w:t>List of Tables:</w:t>
            </w:r>
            <w:r w:rsidR="009E207A">
              <w:rPr>
                <w:noProof/>
                <w:webHidden/>
              </w:rPr>
              <w:tab/>
            </w:r>
            <w:r w:rsidR="009E207A">
              <w:rPr>
                <w:noProof/>
                <w:webHidden/>
              </w:rPr>
              <w:fldChar w:fldCharType="begin"/>
            </w:r>
            <w:r w:rsidR="009E207A">
              <w:rPr>
                <w:noProof/>
                <w:webHidden/>
              </w:rPr>
              <w:instrText xml:space="preserve"> PAGEREF _Toc148261555 \h </w:instrText>
            </w:r>
            <w:r w:rsidR="009E207A">
              <w:rPr>
                <w:noProof/>
                <w:webHidden/>
              </w:rPr>
            </w:r>
            <w:r w:rsidR="009E207A">
              <w:rPr>
                <w:noProof/>
                <w:webHidden/>
              </w:rPr>
              <w:fldChar w:fldCharType="separate"/>
            </w:r>
            <w:r w:rsidR="009E207A">
              <w:rPr>
                <w:noProof/>
                <w:webHidden/>
              </w:rPr>
              <w:t>4</w:t>
            </w:r>
            <w:r w:rsidR="009E207A">
              <w:rPr>
                <w:noProof/>
                <w:webHidden/>
              </w:rPr>
              <w:fldChar w:fldCharType="end"/>
            </w:r>
          </w:hyperlink>
        </w:p>
        <w:p w14:paraId="49D66422" w14:textId="43EAC17E" w:rsidR="009E207A" w:rsidRDefault="008627ED">
          <w:pPr>
            <w:pStyle w:val="TOC1"/>
            <w:tabs>
              <w:tab w:val="left" w:pos="440"/>
              <w:tab w:val="right" w:leader="dot" w:pos="9350"/>
            </w:tabs>
            <w:rPr>
              <w:noProof/>
              <w:kern w:val="2"/>
              <w:lang w:eastAsia="en-CA"/>
              <w14:ligatures w14:val="standardContextual"/>
            </w:rPr>
          </w:pPr>
          <w:hyperlink w:anchor="_Toc148261556" w:history="1">
            <w:r w:rsidR="009E207A" w:rsidRPr="00BF33FE">
              <w:rPr>
                <w:rStyle w:val="Hyperlink"/>
                <w:noProof/>
              </w:rPr>
              <w:t>1</w:t>
            </w:r>
            <w:r w:rsidR="009E207A">
              <w:rPr>
                <w:noProof/>
                <w:kern w:val="2"/>
                <w:lang w:eastAsia="en-CA"/>
                <w14:ligatures w14:val="standardContextual"/>
              </w:rPr>
              <w:tab/>
            </w:r>
            <w:r w:rsidR="009E207A" w:rsidRPr="00BF33FE">
              <w:rPr>
                <w:rStyle w:val="Hyperlink"/>
                <w:noProof/>
              </w:rPr>
              <w:t>Introduction (chiemelie)</w:t>
            </w:r>
            <w:r w:rsidR="009E207A">
              <w:rPr>
                <w:noProof/>
                <w:webHidden/>
              </w:rPr>
              <w:tab/>
            </w:r>
            <w:r w:rsidR="009E207A">
              <w:rPr>
                <w:noProof/>
                <w:webHidden/>
              </w:rPr>
              <w:fldChar w:fldCharType="begin"/>
            </w:r>
            <w:r w:rsidR="009E207A">
              <w:rPr>
                <w:noProof/>
                <w:webHidden/>
              </w:rPr>
              <w:instrText xml:space="preserve"> PAGEREF _Toc148261556 \h </w:instrText>
            </w:r>
            <w:r w:rsidR="009E207A">
              <w:rPr>
                <w:noProof/>
                <w:webHidden/>
              </w:rPr>
            </w:r>
            <w:r w:rsidR="009E207A">
              <w:rPr>
                <w:noProof/>
                <w:webHidden/>
              </w:rPr>
              <w:fldChar w:fldCharType="separate"/>
            </w:r>
            <w:r w:rsidR="009E207A">
              <w:rPr>
                <w:noProof/>
                <w:webHidden/>
              </w:rPr>
              <w:t>5</w:t>
            </w:r>
            <w:r w:rsidR="009E207A">
              <w:rPr>
                <w:noProof/>
                <w:webHidden/>
              </w:rPr>
              <w:fldChar w:fldCharType="end"/>
            </w:r>
          </w:hyperlink>
        </w:p>
        <w:p w14:paraId="40CC3C73" w14:textId="0561EC11" w:rsidR="009E207A" w:rsidRDefault="008627ED">
          <w:pPr>
            <w:pStyle w:val="TOC1"/>
            <w:tabs>
              <w:tab w:val="left" w:pos="440"/>
              <w:tab w:val="right" w:leader="dot" w:pos="9350"/>
            </w:tabs>
            <w:rPr>
              <w:noProof/>
              <w:kern w:val="2"/>
              <w:lang w:eastAsia="en-CA"/>
              <w14:ligatures w14:val="standardContextual"/>
            </w:rPr>
          </w:pPr>
          <w:hyperlink w:anchor="_Toc148261557" w:history="1">
            <w:r w:rsidR="009E207A" w:rsidRPr="00BF33FE">
              <w:rPr>
                <w:rStyle w:val="Hyperlink"/>
                <w:noProof/>
              </w:rPr>
              <w:t>2</w:t>
            </w:r>
            <w:r w:rsidR="009E207A">
              <w:rPr>
                <w:noProof/>
                <w:kern w:val="2"/>
                <w:lang w:eastAsia="en-CA"/>
                <w14:ligatures w14:val="standardContextual"/>
              </w:rPr>
              <w:tab/>
            </w:r>
            <w:r w:rsidR="009E207A" w:rsidRPr="00BF33FE">
              <w:rPr>
                <w:rStyle w:val="Hyperlink"/>
                <w:noProof/>
              </w:rPr>
              <w:t>Main Subsystems</w:t>
            </w:r>
            <w:r w:rsidR="009E207A">
              <w:rPr>
                <w:noProof/>
                <w:webHidden/>
              </w:rPr>
              <w:tab/>
            </w:r>
            <w:r w:rsidR="009E207A">
              <w:rPr>
                <w:noProof/>
                <w:webHidden/>
              </w:rPr>
              <w:fldChar w:fldCharType="begin"/>
            </w:r>
            <w:r w:rsidR="009E207A">
              <w:rPr>
                <w:noProof/>
                <w:webHidden/>
              </w:rPr>
              <w:instrText xml:space="preserve"> PAGEREF _Toc148261557 \h </w:instrText>
            </w:r>
            <w:r w:rsidR="009E207A">
              <w:rPr>
                <w:noProof/>
                <w:webHidden/>
              </w:rPr>
            </w:r>
            <w:r w:rsidR="009E207A">
              <w:rPr>
                <w:noProof/>
                <w:webHidden/>
              </w:rPr>
              <w:fldChar w:fldCharType="separate"/>
            </w:r>
            <w:r w:rsidR="009E207A">
              <w:rPr>
                <w:noProof/>
                <w:webHidden/>
              </w:rPr>
              <w:t>5</w:t>
            </w:r>
            <w:r w:rsidR="009E207A">
              <w:rPr>
                <w:noProof/>
                <w:webHidden/>
              </w:rPr>
              <w:fldChar w:fldCharType="end"/>
            </w:r>
          </w:hyperlink>
        </w:p>
        <w:p w14:paraId="7637E848" w14:textId="12FD0791" w:rsidR="009E207A" w:rsidRDefault="008627ED">
          <w:pPr>
            <w:pStyle w:val="TOC1"/>
            <w:tabs>
              <w:tab w:val="left" w:pos="440"/>
              <w:tab w:val="right" w:leader="dot" w:pos="9350"/>
            </w:tabs>
            <w:rPr>
              <w:noProof/>
              <w:kern w:val="2"/>
              <w:lang w:eastAsia="en-CA"/>
              <w14:ligatures w14:val="standardContextual"/>
            </w:rPr>
          </w:pPr>
          <w:hyperlink w:anchor="_Toc148261558" w:history="1">
            <w:r w:rsidR="009E207A" w:rsidRPr="00BF33FE">
              <w:rPr>
                <w:rStyle w:val="Hyperlink"/>
                <w:noProof/>
              </w:rPr>
              <w:t>3</w:t>
            </w:r>
            <w:r w:rsidR="009E207A">
              <w:rPr>
                <w:noProof/>
                <w:kern w:val="2"/>
                <w:lang w:eastAsia="en-CA"/>
                <w14:ligatures w14:val="standardContextual"/>
              </w:rPr>
              <w:tab/>
            </w:r>
            <w:r w:rsidR="009E207A" w:rsidRPr="00BF33FE">
              <w:rPr>
                <w:rStyle w:val="Hyperlink"/>
                <w:noProof/>
              </w:rPr>
              <w:t>Main Concepts</w:t>
            </w:r>
            <w:r w:rsidR="009E207A">
              <w:rPr>
                <w:noProof/>
                <w:webHidden/>
              </w:rPr>
              <w:tab/>
            </w:r>
            <w:r w:rsidR="009E207A">
              <w:rPr>
                <w:noProof/>
                <w:webHidden/>
              </w:rPr>
              <w:fldChar w:fldCharType="begin"/>
            </w:r>
            <w:r w:rsidR="009E207A">
              <w:rPr>
                <w:noProof/>
                <w:webHidden/>
              </w:rPr>
              <w:instrText xml:space="preserve"> PAGEREF _Toc148261558 \h </w:instrText>
            </w:r>
            <w:r w:rsidR="009E207A">
              <w:rPr>
                <w:noProof/>
                <w:webHidden/>
              </w:rPr>
            </w:r>
            <w:r w:rsidR="009E207A">
              <w:rPr>
                <w:noProof/>
                <w:webHidden/>
              </w:rPr>
              <w:fldChar w:fldCharType="separate"/>
            </w:r>
            <w:r w:rsidR="009E207A">
              <w:rPr>
                <w:noProof/>
                <w:webHidden/>
              </w:rPr>
              <w:t>5</w:t>
            </w:r>
            <w:r w:rsidR="009E207A">
              <w:rPr>
                <w:noProof/>
                <w:webHidden/>
              </w:rPr>
              <w:fldChar w:fldCharType="end"/>
            </w:r>
          </w:hyperlink>
        </w:p>
        <w:p w14:paraId="59D7108F" w14:textId="4EC51242" w:rsidR="009E207A" w:rsidRDefault="008627ED">
          <w:pPr>
            <w:pStyle w:val="TOC2"/>
            <w:tabs>
              <w:tab w:val="left" w:pos="880"/>
              <w:tab w:val="right" w:leader="dot" w:pos="9350"/>
            </w:tabs>
            <w:rPr>
              <w:noProof/>
              <w:kern w:val="2"/>
              <w:lang w:eastAsia="en-CA"/>
              <w14:ligatures w14:val="standardContextual"/>
            </w:rPr>
          </w:pPr>
          <w:hyperlink w:anchor="_Toc148261559" w:history="1">
            <w:r w:rsidR="009E207A" w:rsidRPr="00BF33FE">
              <w:rPr>
                <w:rStyle w:val="Hyperlink"/>
                <w:noProof/>
                <w:lang w:eastAsia="en-CA"/>
              </w:rPr>
              <w:t>3.1</w:t>
            </w:r>
            <w:r w:rsidR="009E207A">
              <w:rPr>
                <w:noProof/>
                <w:kern w:val="2"/>
                <w:lang w:eastAsia="en-CA"/>
                <w14:ligatures w14:val="standardContextual"/>
              </w:rPr>
              <w:tab/>
            </w:r>
            <w:r w:rsidR="009E207A" w:rsidRPr="00BF33FE">
              <w:rPr>
                <w:rStyle w:val="Hyperlink"/>
                <w:noProof/>
                <w:lang w:eastAsia="en-CA"/>
              </w:rPr>
              <w:t>Concepts for Subsystem Audio</w:t>
            </w:r>
            <w:r w:rsidR="009E207A">
              <w:rPr>
                <w:noProof/>
                <w:webHidden/>
              </w:rPr>
              <w:tab/>
            </w:r>
            <w:r w:rsidR="009E207A">
              <w:rPr>
                <w:noProof/>
                <w:webHidden/>
              </w:rPr>
              <w:fldChar w:fldCharType="begin"/>
            </w:r>
            <w:r w:rsidR="009E207A">
              <w:rPr>
                <w:noProof/>
                <w:webHidden/>
              </w:rPr>
              <w:instrText xml:space="preserve"> PAGEREF _Toc148261559 \h </w:instrText>
            </w:r>
            <w:r w:rsidR="009E207A">
              <w:rPr>
                <w:noProof/>
                <w:webHidden/>
              </w:rPr>
            </w:r>
            <w:r w:rsidR="009E207A">
              <w:rPr>
                <w:noProof/>
                <w:webHidden/>
              </w:rPr>
              <w:fldChar w:fldCharType="separate"/>
            </w:r>
            <w:r w:rsidR="009E207A">
              <w:rPr>
                <w:noProof/>
                <w:webHidden/>
              </w:rPr>
              <w:t>5</w:t>
            </w:r>
            <w:r w:rsidR="009E207A">
              <w:rPr>
                <w:noProof/>
                <w:webHidden/>
              </w:rPr>
              <w:fldChar w:fldCharType="end"/>
            </w:r>
          </w:hyperlink>
        </w:p>
        <w:p w14:paraId="2AA32846" w14:textId="26AEE624" w:rsidR="009E207A" w:rsidRDefault="008627ED">
          <w:pPr>
            <w:pStyle w:val="TOC2"/>
            <w:tabs>
              <w:tab w:val="left" w:pos="880"/>
              <w:tab w:val="right" w:leader="dot" w:pos="9350"/>
            </w:tabs>
            <w:rPr>
              <w:noProof/>
              <w:kern w:val="2"/>
              <w:lang w:eastAsia="en-CA"/>
              <w14:ligatures w14:val="standardContextual"/>
            </w:rPr>
          </w:pPr>
          <w:hyperlink w:anchor="_Toc148261560" w:history="1">
            <w:r w:rsidR="009E207A" w:rsidRPr="00BF33FE">
              <w:rPr>
                <w:rStyle w:val="Hyperlink"/>
                <w:noProof/>
                <w:lang w:eastAsia="en-CA"/>
              </w:rPr>
              <w:t>3.2</w:t>
            </w:r>
            <w:r w:rsidR="009E207A">
              <w:rPr>
                <w:noProof/>
                <w:kern w:val="2"/>
                <w:lang w:eastAsia="en-CA"/>
                <w14:ligatures w14:val="standardContextual"/>
              </w:rPr>
              <w:tab/>
            </w:r>
            <w:r w:rsidR="009E207A" w:rsidRPr="00BF33FE">
              <w:rPr>
                <w:rStyle w:val="Hyperlink"/>
                <w:noProof/>
                <w:lang w:eastAsia="en-CA"/>
              </w:rPr>
              <w:t>Concepts for Subsystem Visual:</w:t>
            </w:r>
            <w:r w:rsidR="009E207A">
              <w:rPr>
                <w:noProof/>
                <w:webHidden/>
              </w:rPr>
              <w:tab/>
            </w:r>
            <w:r w:rsidR="009E207A">
              <w:rPr>
                <w:noProof/>
                <w:webHidden/>
              </w:rPr>
              <w:fldChar w:fldCharType="begin"/>
            </w:r>
            <w:r w:rsidR="009E207A">
              <w:rPr>
                <w:noProof/>
                <w:webHidden/>
              </w:rPr>
              <w:instrText xml:space="preserve"> PAGEREF _Toc148261560 \h </w:instrText>
            </w:r>
            <w:r w:rsidR="009E207A">
              <w:rPr>
                <w:noProof/>
                <w:webHidden/>
              </w:rPr>
            </w:r>
            <w:r w:rsidR="009E207A">
              <w:rPr>
                <w:noProof/>
                <w:webHidden/>
              </w:rPr>
              <w:fldChar w:fldCharType="separate"/>
            </w:r>
            <w:r w:rsidR="009E207A">
              <w:rPr>
                <w:noProof/>
                <w:webHidden/>
              </w:rPr>
              <w:t>5</w:t>
            </w:r>
            <w:r w:rsidR="009E207A">
              <w:rPr>
                <w:noProof/>
                <w:webHidden/>
              </w:rPr>
              <w:fldChar w:fldCharType="end"/>
            </w:r>
          </w:hyperlink>
        </w:p>
        <w:p w14:paraId="504CD59A" w14:textId="6A8AABD9" w:rsidR="009E207A" w:rsidRDefault="008627ED">
          <w:pPr>
            <w:pStyle w:val="TOC2"/>
            <w:tabs>
              <w:tab w:val="left" w:pos="880"/>
              <w:tab w:val="right" w:leader="dot" w:pos="9350"/>
            </w:tabs>
            <w:rPr>
              <w:noProof/>
              <w:kern w:val="2"/>
              <w:lang w:eastAsia="en-CA"/>
              <w14:ligatures w14:val="standardContextual"/>
            </w:rPr>
          </w:pPr>
          <w:hyperlink w:anchor="_Toc148261561" w:history="1">
            <w:r w:rsidR="009E207A" w:rsidRPr="00BF33FE">
              <w:rPr>
                <w:rStyle w:val="Hyperlink"/>
                <w:noProof/>
                <w:lang w:eastAsia="en-CA"/>
              </w:rPr>
              <w:t>3.3</w:t>
            </w:r>
            <w:r w:rsidR="009E207A">
              <w:rPr>
                <w:noProof/>
                <w:kern w:val="2"/>
                <w:lang w:eastAsia="en-CA"/>
                <w14:ligatures w14:val="standardContextual"/>
              </w:rPr>
              <w:tab/>
            </w:r>
            <w:r w:rsidR="009E207A" w:rsidRPr="00BF33FE">
              <w:rPr>
                <w:rStyle w:val="Hyperlink"/>
                <w:noProof/>
                <w:lang w:eastAsia="en-CA"/>
              </w:rPr>
              <w:t>Concepts for subsystem Storyline:</w:t>
            </w:r>
            <w:r w:rsidR="009E207A">
              <w:rPr>
                <w:noProof/>
                <w:webHidden/>
              </w:rPr>
              <w:tab/>
            </w:r>
            <w:r w:rsidR="009E207A">
              <w:rPr>
                <w:noProof/>
                <w:webHidden/>
              </w:rPr>
              <w:fldChar w:fldCharType="begin"/>
            </w:r>
            <w:r w:rsidR="009E207A">
              <w:rPr>
                <w:noProof/>
                <w:webHidden/>
              </w:rPr>
              <w:instrText xml:space="preserve"> PAGEREF _Toc148261561 \h </w:instrText>
            </w:r>
            <w:r w:rsidR="009E207A">
              <w:rPr>
                <w:noProof/>
                <w:webHidden/>
              </w:rPr>
            </w:r>
            <w:r w:rsidR="009E207A">
              <w:rPr>
                <w:noProof/>
                <w:webHidden/>
              </w:rPr>
              <w:fldChar w:fldCharType="separate"/>
            </w:r>
            <w:r w:rsidR="009E207A">
              <w:rPr>
                <w:noProof/>
                <w:webHidden/>
              </w:rPr>
              <w:t>5</w:t>
            </w:r>
            <w:r w:rsidR="009E207A">
              <w:rPr>
                <w:noProof/>
                <w:webHidden/>
              </w:rPr>
              <w:fldChar w:fldCharType="end"/>
            </w:r>
          </w:hyperlink>
        </w:p>
        <w:p w14:paraId="2EAB5C6C" w14:textId="56CD7150" w:rsidR="009E207A" w:rsidRDefault="008627ED">
          <w:pPr>
            <w:pStyle w:val="TOC2"/>
            <w:tabs>
              <w:tab w:val="left" w:pos="880"/>
              <w:tab w:val="right" w:leader="dot" w:pos="9350"/>
            </w:tabs>
            <w:rPr>
              <w:noProof/>
              <w:kern w:val="2"/>
              <w:lang w:eastAsia="en-CA"/>
              <w14:ligatures w14:val="standardContextual"/>
            </w:rPr>
          </w:pPr>
          <w:hyperlink w:anchor="_Toc148261562" w:history="1">
            <w:r w:rsidR="009E207A" w:rsidRPr="00BF33FE">
              <w:rPr>
                <w:rStyle w:val="Hyperlink"/>
                <w:noProof/>
                <w:lang w:eastAsia="en-CA"/>
              </w:rPr>
              <w:t>3.4</w:t>
            </w:r>
            <w:r w:rsidR="009E207A">
              <w:rPr>
                <w:noProof/>
                <w:kern w:val="2"/>
                <w:lang w:eastAsia="en-CA"/>
                <w14:ligatures w14:val="standardContextual"/>
              </w:rPr>
              <w:tab/>
            </w:r>
            <w:r w:rsidR="009E207A" w:rsidRPr="00BF33FE">
              <w:rPr>
                <w:rStyle w:val="Hyperlink"/>
                <w:noProof/>
                <w:lang w:eastAsia="en-CA"/>
              </w:rPr>
              <w:t>Benefits</w:t>
            </w:r>
            <w:r w:rsidR="009E207A">
              <w:rPr>
                <w:noProof/>
                <w:webHidden/>
              </w:rPr>
              <w:tab/>
            </w:r>
            <w:r w:rsidR="009E207A">
              <w:rPr>
                <w:noProof/>
                <w:webHidden/>
              </w:rPr>
              <w:fldChar w:fldCharType="begin"/>
            </w:r>
            <w:r w:rsidR="009E207A">
              <w:rPr>
                <w:noProof/>
                <w:webHidden/>
              </w:rPr>
              <w:instrText xml:space="preserve"> PAGEREF _Toc148261562 \h </w:instrText>
            </w:r>
            <w:r w:rsidR="009E207A">
              <w:rPr>
                <w:noProof/>
                <w:webHidden/>
              </w:rPr>
            </w:r>
            <w:r w:rsidR="009E207A">
              <w:rPr>
                <w:noProof/>
                <w:webHidden/>
              </w:rPr>
              <w:fldChar w:fldCharType="separate"/>
            </w:r>
            <w:r w:rsidR="009E207A">
              <w:rPr>
                <w:noProof/>
                <w:webHidden/>
              </w:rPr>
              <w:t>6</w:t>
            </w:r>
            <w:r w:rsidR="009E207A">
              <w:rPr>
                <w:noProof/>
                <w:webHidden/>
              </w:rPr>
              <w:fldChar w:fldCharType="end"/>
            </w:r>
          </w:hyperlink>
        </w:p>
        <w:p w14:paraId="7F056F27" w14:textId="42D0F914" w:rsidR="009E207A" w:rsidRDefault="008627ED">
          <w:pPr>
            <w:pStyle w:val="TOC3"/>
            <w:tabs>
              <w:tab w:val="left" w:pos="1320"/>
              <w:tab w:val="right" w:leader="dot" w:pos="9350"/>
            </w:tabs>
            <w:rPr>
              <w:noProof/>
              <w:kern w:val="2"/>
              <w:lang w:eastAsia="en-CA"/>
              <w14:ligatures w14:val="standardContextual"/>
            </w:rPr>
          </w:pPr>
          <w:hyperlink w:anchor="_Toc148261563" w:history="1">
            <w:r w:rsidR="009E207A" w:rsidRPr="00BF33FE">
              <w:rPr>
                <w:rStyle w:val="Hyperlink"/>
                <w:noProof/>
                <w:lang w:eastAsia="en-CA"/>
              </w:rPr>
              <w:t>3.4.1</w:t>
            </w:r>
            <w:r w:rsidR="009E207A">
              <w:rPr>
                <w:noProof/>
                <w:kern w:val="2"/>
                <w:lang w:eastAsia="en-CA"/>
                <w14:ligatures w14:val="standardContextual"/>
              </w:rPr>
              <w:tab/>
            </w:r>
            <w:r w:rsidR="009E207A" w:rsidRPr="00BF33FE">
              <w:rPr>
                <w:rStyle w:val="Hyperlink"/>
                <w:noProof/>
                <w:lang w:eastAsia="en-CA"/>
              </w:rPr>
              <w:t>Concepts for Subsystem Audio</w:t>
            </w:r>
            <w:r w:rsidR="009E207A">
              <w:rPr>
                <w:noProof/>
                <w:webHidden/>
              </w:rPr>
              <w:tab/>
            </w:r>
            <w:r w:rsidR="009E207A">
              <w:rPr>
                <w:noProof/>
                <w:webHidden/>
              </w:rPr>
              <w:fldChar w:fldCharType="begin"/>
            </w:r>
            <w:r w:rsidR="009E207A">
              <w:rPr>
                <w:noProof/>
                <w:webHidden/>
              </w:rPr>
              <w:instrText xml:space="preserve"> PAGEREF _Toc148261563 \h </w:instrText>
            </w:r>
            <w:r w:rsidR="009E207A">
              <w:rPr>
                <w:noProof/>
                <w:webHidden/>
              </w:rPr>
            </w:r>
            <w:r w:rsidR="009E207A">
              <w:rPr>
                <w:noProof/>
                <w:webHidden/>
              </w:rPr>
              <w:fldChar w:fldCharType="separate"/>
            </w:r>
            <w:r w:rsidR="009E207A">
              <w:rPr>
                <w:noProof/>
                <w:webHidden/>
              </w:rPr>
              <w:t>6</w:t>
            </w:r>
            <w:r w:rsidR="009E207A">
              <w:rPr>
                <w:noProof/>
                <w:webHidden/>
              </w:rPr>
              <w:fldChar w:fldCharType="end"/>
            </w:r>
          </w:hyperlink>
        </w:p>
        <w:p w14:paraId="0E8615CB" w14:textId="6AC59E2B" w:rsidR="009E207A" w:rsidRDefault="008627ED">
          <w:pPr>
            <w:pStyle w:val="TOC3"/>
            <w:tabs>
              <w:tab w:val="left" w:pos="1320"/>
              <w:tab w:val="right" w:leader="dot" w:pos="9350"/>
            </w:tabs>
            <w:rPr>
              <w:noProof/>
              <w:kern w:val="2"/>
              <w:lang w:eastAsia="en-CA"/>
              <w14:ligatures w14:val="standardContextual"/>
            </w:rPr>
          </w:pPr>
          <w:hyperlink w:anchor="_Toc148261564" w:history="1">
            <w:r w:rsidR="009E207A" w:rsidRPr="00BF33FE">
              <w:rPr>
                <w:rStyle w:val="Hyperlink"/>
                <w:noProof/>
                <w:lang w:eastAsia="en-CA"/>
              </w:rPr>
              <w:t>3.4.2</w:t>
            </w:r>
            <w:r w:rsidR="009E207A">
              <w:rPr>
                <w:noProof/>
                <w:kern w:val="2"/>
                <w:lang w:eastAsia="en-CA"/>
                <w14:ligatures w14:val="standardContextual"/>
              </w:rPr>
              <w:tab/>
            </w:r>
            <w:r w:rsidR="009E207A" w:rsidRPr="00BF33FE">
              <w:rPr>
                <w:rStyle w:val="Hyperlink"/>
                <w:noProof/>
                <w:lang w:eastAsia="en-CA"/>
              </w:rPr>
              <w:t>Concepts for Subsystem Visual:</w:t>
            </w:r>
            <w:r w:rsidR="009E207A">
              <w:rPr>
                <w:noProof/>
                <w:webHidden/>
              </w:rPr>
              <w:tab/>
            </w:r>
            <w:r w:rsidR="009E207A">
              <w:rPr>
                <w:noProof/>
                <w:webHidden/>
              </w:rPr>
              <w:fldChar w:fldCharType="begin"/>
            </w:r>
            <w:r w:rsidR="009E207A">
              <w:rPr>
                <w:noProof/>
                <w:webHidden/>
              </w:rPr>
              <w:instrText xml:space="preserve"> PAGEREF _Toc148261564 \h </w:instrText>
            </w:r>
            <w:r w:rsidR="009E207A">
              <w:rPr>
                <w:noProof/>
                <w:webHidden/>
              </w:rPr>
            </w:r>
            <w:r w:rsidR="009E207A">
              <w:rPr>
                <w:noProof/>
                <w:webHidden/>
              </w:rPr>
              <w:fldChar w:fldCharType="separate"/>
            </w:r>
            <w:r w:rsidR="009E207A">
              <w:rPr>
                <w:noProof/>
                <w:webHidden/>
              </w:rPr>
              <w:t>6</w:t>
            </w:r>
            <w:r w:rsidR="009E207A">
              <w:rPr>
                <w:noProof/>
                <w:webHidden/>
              </w:rPr>
              <w:fldChar w:fldCharType="end"/>
            </w:r>
          </w:hyperlink>
        </w:p>
        <w:p w14:paraId="48FED281" w14:textId="06B2AEB5" w:rsidR="009E207A" w:rsidRDefault="008627ED">
          <w:pPr>
            <w:pStyle w:val="TOC3"/>
            <w:tabs>
              <w:tab w:val="left" w:pos="1320"/>
              <w:tab w:val="right" w:leader="dot" w:pos="9350"/>
            </w:tabs>
            <w:rPr>
              <w:noProof/>
              <w:kern w:val="2"/>
              <w:lang w:eastAsia="en-CA"/>
              <w14:ligatures w14:val="standardContextual"/>
            </w:rPr>
          </w:pPr>
          <w:hyperlink w:anchor="_Toc148261565" w:history="1">
            <w:r w:rsidR="009E207A" w:rsidRPr="00BF33FE">
              <w:rPr>
                <w:rStyle w:val="Hyperlink"/>
                <w:noProof/>
                <w:lang w:eastAsia="en-CA"/>
              </w:rPr>
              <w:t>3.4.3</w:t>
            </w:r>
            <w:r w:rsidR="009E207A">
              <w:rPr>
                <w:noProof/>
                <w:kern w:val="2"/>
                <w:lang w:eastAsia="en-CA"/>
                <w14:ligatures w14:val="standardContextual"/>
              </w:rPr>
              <w:tab/>
            </w:r>
            <w:r w:rsidR="009E207A" w:rsidRPr="00BF33FE">
              <w:rPr>
                <w:rStyle w:val="Hyperlink"/>
                <w:noProof/>
                <w:lang w:eastAsia="en-CA"/>
              </w:rPr>
              <w:t>Concepts for subsystem Storyline:</w:t>
            </w:r>
            <w:r w:rsidR="009E207A">
              <w:rPr>
                <w:noProof/>
                <w:webHidden/>
              </w:rPr>
              <w:tab/>
            </w:r>
            <w:r w:rsidR="009E207A">
              <w:rPr>
                <w:noProof/>
                <w:webHidden/>
              </w:rPr>
              <w:fldChar w:fldCharType="begin"/>
            </w:r>
            <w:r w:rsidR="009E207A">
              <w:rPr>
                <w:noProof/>
                <w:webHidden/>
              </w:rPr>
              <w:instrText xml:space="preserve"> PAGEREF _Toc148261565 \h </w:instrText>
            </w:r>
            <w:r w:rsidR="009E207A">
              <w:rPr>
                <w:noProof/>
                <w:webHidden/>
              </w:rPr>
            </w:r>
            <w:r w:rsidR="009E207A">
              <w:rPr>
                <w:noProof/>
                <w:webHidden/>
              </w:rPr>
              <w:fldChar w:fldCharType="separate"/>
            </w:r>
            <w:r w:rsidR="009E207A">
              <w:rPr>
                <w:noProof/>
                <w:webHidden/>
              </w:rPr>
              <w:t>7</w:t>
            </w:r>
            <w:r w:rsidR="009E207A">
              <w:rPr>
                <w:noProof/>
                <w:webHidden/>
              </w:rPr>
              <w:fldChar w:fldCharType="end"/>
            </w:r>
          </w:hyperlink>
        </w:p>
        <w:p w14:paraId="72DE7CD2" w14:textId="5D161A11" w:rsidR="009E207A" w:rsidRDefault="008627ED">
          <w:pPr>
            <w:pStyle w:val="TOC2"/>
            <w:tabs>
              <w:tab w:val="left" w:pos="880"/>
              <w:tab w:val="right" w:leader="dot" w:pos="9350"/>
            </w:tabs>
            <w:rPr>
              <w:noProof/>
              <w:kern w:val="2"/>
              <w:lang w:eastAsia="en-CA"/>
              <w14:ligatures w14:val="standardContextual"/>
            </w:rPr>
          </w:pPr>
          <w:hyperlink w:anchor="_Toc148261566" w:history="1">
            <w:r w:rsidR="009E207A" w:rsidRPr="00BF33FE">
              <w:rPr>
                <w:rStyle w:val="Hyperlink"/>
                <w:noProof/>
              </w:rPr>
              <w:t>3.5</w:t>
            </w:r>
            <w:r w:rsidR="009E207A">
              <w:rPr>
                <w:noProof/>
                <w:kern w:val="2"/>
                <w:lang w:eastAsia="en-CA"/>
                <w14:ligatures w14:val="standardContextual"/>
              </w:rPr>
              <w:tab/>
            </w:r>
            <w:r w:rsidR="009E207A" w:rsidRPr="00BF33FE">
              <w:rPr>
                <w:rStyle w:val="Hyperlink"/>
                <w:noProof/>
              </w:rPr>
              <w:t>Draw backs.</w:t>
            </w:r>
            <w:r w:rsidR="009E207A">
              <w:rPr>
                <w:noProof/>
                <w:webHidden/>
              </w:rPr>
              <w:tab/>
            </w:r>
            <w:r w:rsidR="009E207A">
              <w:rPr>
                <w:noProof/>
                <w:webHidden/>
              </w:rPr>
              <w:fldChar w:fldCharType="begin"/>
            </w:r>
            <w:r w:rsidR="009E207A">
              <w:rPr>
                <w:noProof/>
                <w:webHidden/>
              </w:rPr>
              <w:instrText xml:space="preserve"> PAGEREF _Toc148261566 \h </w:instrText>
            </w:r>
            <w:r w:rsidR="009E207A">
              <w:rPr>
                <w:noProof/>
                <w:webHidden/>
              </w:rPr>
            </w:r>
            <w:r w:rsidR="009E207A">
              <w:rPr>
                <w:noProof/>
                <w:webHidden/>
              </w:rPr>
              <w:fldChar w:fldCharType="separate"/>
            </w:r>
            <w:r w:rsidR="009E207A">
              <w:rPr>
                <w:noProof/>
                <w:webHidden/>
              </w:rPr>
              <w:t>7</w:t>
            </w:r>
            <w:r w:rsidR="009E207A">
              <w:rPr>
                <w:noProof/>
                <w:webHidden/>
              </w:rPr>
              <w:fldChar w:fldCharType="end"/>
            </w:r>
          </w:hyperlink>
        </w:p>
        <w:p w14:paraId="5C677BF3" w14:textId="11F3495A" w:rsidR="009E207A" w:rsidRDefault="008627ED">
          <w:pPr>
            <w:pStyle w:val="TOC3"/>
            <w:tabs>
              <w:tab w:val="left" w:pos="1320"/>
              <w:tab w:val="right" w:leader="dot" w:pos="9350"/>
            </w:tabs>
            <w:rPr>
              <w:noProof/>
              <w:kern w:val="2"/>
              <w:lang w:eastAsia="en-CA"/>
              <w14:ligatures w14:val="standardContextual"/>
            </w:rPr>
          </w:pPr>
          <w:hyperlink w:anchor="_Toc148261567" w:history="1">
            <w:r w:rsidR="009E207A" w:rsidRPr="00BF33FE">
              <w:rPr>
                <w:rStyle w:val="Hyperlink"/>
                <w:noProof/>
                <w:lang w:eastAsia="en-CA"/>
              </w:rPr>
              <w:t>3.5.1</w:t>
            </w:r>
            <w:r w:rsidR="009E207A">
              <w:rPr>
                <w:noProof/>
                <w:kern w:val="2"/>
                <w:lang w:eastAsia="en-CA"/>
                <w14:ligatures w14:val="standardContextual"/>
              </w:rPr>
              <w:tab/>
            </w:r>
            <w:r w:rsidR="009E207A" w:rsidRPr="00BF33FE">
              <w:rPr>
                <w:rStyle w:val="Hyperlink"/>
                <w:noProof/>
                <w:lang w:eastAsia="en-CA"/>
              </w:rPr>
              <w:t>Concepts for Subsystem Audio</w:t>
            </w:r>
            <w:r w:rsidR="009E207A">
              <w:rPr>
                <w:noProof/>
                <w:webHidden/>
              </w:rPr>
              <w:tab/>
            </w:r>
            <w:r w:rsidR="009E207A">
              <w:rPr>
                <w:noProof/>
                <w:webHidden/>
              </w:rPr>
              <w:fldChar w:fldCharType="begin"/>
            </w:r>
            <w:r w:rsidR="009E207A">
              <w:rPr>
                <w:noProof/>
                <w:webHidden/>
              </w:rPr>
              <w:instrText xml:space="preserve"> PAGEREF _Toc148261567 \h </w:instrText>
            </w:r>
            <w:r w:rsidR="009E207A">
              <w:rPr>
                <w:noProof/>
                <w:webHidden/>
              </w:rPr>
            </w:r>
            <w:r w:rsidR="009E207A">
              <w:rPr>
                <w:noProof/>
                <w:webHidden/>
              </w:rPr>
              <w:fldChar w:fldCharType="separate"/>
            </w:r>
            <w:r w:rsidR="009E207A">
              <w:rPr>
                <w:noProof/>
                <w:webHidden/>
              </w:rPr>
              <w:t>7</w:t>
            </w:r>
            <w:r w:rsidR="009E207A">
              <w:rPr>
                <w:noProof/>
                <w:webHidden/>
              </w:rPr>
              <w:fldChar w:fldCharType="end"/>
            </w:r>
          </w:hyperlink>
        </w:p>
        <w:p w14:paraId="090AF644" w14:textId="16084607" w:rsidR="009E207A" w:rsidRDefault="008627ED">
          <w:pPr>
            <w:pStyle w:val="TOC3"/>
            <w:tabs>
              <w:tab w:val="left" w:pos="1320"/>
              <w:tab w:val="right" w:leader="dot" w:pos="9350"/>
            </w:tabs>
            <w:rPr>
              <w:noProof/>
              <w:kern w:val="2"/>
              <w:lang w:eastAsia="en-CA"/>
              <w14:ligatures w14:val="standardContextual"/>
            </w:rPr>
          </w:pPr>
          <w:hyperlink w:anchor="_Toc148261568" w:history="1">
            <w:r w:rsidR="009E207A" w:rsidRPr="00BF33FE">
              <w:rPr>
                <w:rStyle w:val="Hyperlink"/>
                <w:noProof/>
                <w:lang w:eastAsia="en-CA"/>
              </w:rPr>
              <w:t>3.5.2</w:t>
            </w:r>
            <w:r w:rsidR="009E207A">
              <w:rPr>
                <w:noProof/>
                <w:kern w:val="2"/>
                <w:lang w:eastAsia="en-CA"/>
                <w14:ligatures w14:val="standardContextual"/>
              </w:rPr>
              <w:tab/>
            </w:r>
            <w:r w:rsidR="009E207A" w:rsidRPr="00BF33FE">
              <w:rPr>
                <w:rStyle w:val="Hyperlink"/>
                <w:noProof/>
                <w:lang w:eastAsia="en-CA"/>
              </w:rPr>
              <w:t>Concepts for subsystem Visual:</w:t>
            </w:r>
            <w:r w:rsidR="009E207A">
              <w:rPr>
                <w:noProof/>
                <w:webHidden/>
              </w:rPr>
              <w:tab/>
            </w:r>
            <w:r w:rsidR="009E207A">
              <w:rPr>
                <w:noProof/>
                <w:webHidden/>
              </w:rPr>
              <w:fldChar w:fldCharType="begin"/>
            </w:r>
            <w:r w:rsidR="009E207A">
              <w:rPr>
                <w:noProof/>
                <w:webHidden/>
              </w:rPr>
              <w:instrText xml:space="preserve"> PAGEREF _Toc148261568 \h </w:instrText>
            </w:r>
            <w:r w:rsidR="009E207A">
              <w:rPr>
                <w:noProof/>
                <w:webHidden/>
              </w:rPr>
            </w:r>
            <w:r w:rsidR="009E207A">
              <w:rPr>
                <w:noProof/>
                <w:webHidden/>
              </w:rPr>
              <w:fldChar w:fldCharType="separate"/>
            </w:r>
            <w:r w:rsidR="009E207A">
              <w:rPr>
                <w:noProof/>
                <w:webHidden/>
              </w:rPr>
              <w:t>7</w:t>
            </w:r>
            <w:r w:rsidR="009E207A">
              <w:rPr>
                <w:noProof/>
                <w:webHidden/>
              </w:rPr>
              <w:fldChar w:fldCharType="end"/>
            </w:r>
          </w:hyperlink>
        </w:p>
        <w:p w14:paraId="04965224" w14:textId="1201A6BC" w:rsidR="009E207A" w:rsidRDefault="008627ED">
          <w:pPr>
            <w:pStyle w:val="TOC3"/>
            <w:tabs>
              <w:tab w:val="left" w:pos="1320"/>
              <w:tab w:val="right" w:leader="dot" w:pos="9350"/>
            </w:tabs>
            <w:rPr>
              <w:noProof/>
              <w:kern w:val="2"/>
              <w:lang w:eastAsia="en-CA"/>
              <w14:ligatures w14:val="standardContextual"/>
            </w:rPr>
          </w:pPr>
          <w:hyperlink w:anchor="_Toc148261569" w:history="1">
            <w:r w:rsidR="009E207A" w:rsidRPr="00BF33FE">
              <w:rPr>
                <w:rStyle w:val="Hyperlink"/>
                <w:noProof/>
                <w:lang w:eastAsia="en-CA"/>
              </w:rPr>
              <w:t>3.5.3</w:t>
            </w:r>
            <w:r w:rsidR="009E207A">
              <w:rPr>
                <w:noProof/>
                <w:kern w:val="2"/>
                <w:lang w:eastAsia="en-CA"/>
                <w14:ligatures w14:val="standardContextual"/>
              </w:rPr>
              <w:tab/>
            </w:r>
            <w:r w:rsidR="009E207A" w:rsidRPr="00BF33FE">
              <w:rPr>
                <w:rStyle w:val="Hyperlink"/>
                <w:noProof/>
                <w:lang w:eastAsia="en-CA"/>
              </w:rPr>
              <w:t>Concepts for subsystem Storyline:</w:t>
            </w:r>
            <w:r w:rsidR="009E207A">
              <w:rPr>
                <w:noProof/>
                <w:webHidden/>
              </w:rPr>
              <w:tab/>
            </w:r>
            <w:r w:rsidR="009E207A">
              <w:rPr>
                <w:noProof/>
                <w:webHidden/>
              </w:rPr>
              <w:fldChar w:fldCharType="begin"/>
            </w:r>
            <w:r w:rsidR="009E207A">
              <w:rPr>
                <w:noProof/>
                <w:webHidden/>
              </w:rPr>
              <w:instrText xml:space="preserve"> PAGEREF _Toc148261569 \h </w:instrText>
            </w:r>
            <w:r w:rsidR="009E207A">
              <w:rPr>
                <w:noProof/>
                <w:webHidden/>
              </w:rPr>
            </w:r>
            <w:r w:rsidR="009E207A">
              <w:rPr>
                <w:noProof/>
                <w:webHidden/>
              </w:rPr>
              <w:fldChar w:fldCharType="separate"/>
            </w:r>
            <w:r w:rsidR="009E207A">
              <w:rPr>
                <w:noProof/>
                <w:webHidden/>
              </w:rPr>
              <w:t>8</w:t>
            </w:r>
            <w:r w:rsidR="009E207A">
              <w:rPr>
                <w:noProof/>
                <w:webHidden/>
              </w:rPr>
              <w:fldChar w:fldCharType="end"/>
            </w:r>
          </w:hyperlink>
        </w:p>
        <w:p w14:paraId="15D9F4D7" w14:textId="347860E5" w:rsidR="009E207A" w:rsidRDefault="008627ED">
          <w:pPr>
            <w:pStyle w:val="TOC1"/>
            <w:tabs>
              <w:tab w:val="left" w:pos="440"/>
              <w:tab w:val="right" w:leader="dot" w:pos="9350"/>
            </w:tabs>
            <w:rPr>
              <w:noProof/>
              <w:kern w:val="2"/>
              <w:lang w:eastAsia="en-CA"/>
              <w14:ligatures w14:val="standardContextual"/>
            </w:rPr>
          </w:pPr>
          <w:hyperlink w:anchor="_Toc148261570" w:history="1">
            <w:r w:rsidR="009E207A" w:rsidRPr="00BF33FE">
              <w:rPr>
                <w:rStyle w:val="Hyperlink"/>
                <w:noProof/>
              </w:rPr>
              <w:t>4</w:t>
            </w:r>
            <w:r w:rsidR="009E207A">
              <w:rPr>
                <w:noProof/>
                <w:kern w:val="2"/>
                <w:lang w:eastAsia="en-CA"/>
                <w14:ligatures w14:val="standardContextual"/>
              </w:rPr>
              <w:tab/>
            </w:r>
            <w:r w:rsidR="009E207A" w:rsidRPr="00BF33FE">
              <w:rPr>
                <w:rStyle w:val="Hyperlink"/>
                <w:noProof/>
              </w:rPr>
              <w:t>Combined Solutions:</w:t>
            </w:r>
            <w:r w:rsidR="009E207A">
              <w:rPr>
                <w:noProof/>
                <w:webHidden/>
              </w:rPr>
              <w:tab/>
            </w:r>
            <w:r w:rsidR="009E207A">
              <w:rPr>
                <w:noProof/>
                <w:webHidden/>
              </w:rPr>
              <w:fldChar w:fldCharType="begin"/>
            </w:r>
            <w:r w:rsidR="009E207A">
              <w:rPr>
                <w:noProof/>
                <w:webHidden/>
              </w:rPr>
              <w:instrText xml:space="preserve"> PAGEREF _Toc148261570 \h </w:instrText>
            </w:r>
            <w:r w:rsidR="009E207A">
              <w:rPr>
                <w:noProof/>
                <w:webHidden/>
              </w:rPr>
            </w:r>
            <w:r w:rsidR="009E207A">
              <w:rPr>
                <w:noProof/>
                <w:webHidden/>
              </w:rPr>
              <w:fldChar w:fldCharType="separate"/>
            </w:r>
            <w:r w:rsidR="009E207A">
              <w:rPr>
                <w:noProof/>
                <w:webHidden/>
              </w:rPr>
              <w:t>8</w:t>
            </w:r>
            <w:r w:rsidR="009E207A">
              <w:rPr>
                <w:noProof/>
                <w:webHidden/>
              </w:rPr>
              <w:fldChar w:fldCharType="end"/>
            </w:r>
          </w:hyperlink>
        </w:p>
        <w:p w14:paraId="659293B3" w14:textId="2A9D54EA" w:rsidR="009E207A" w:rsidRDefault="008627ED">
          <w:pPr>
            <w:pStyle w:val="TOC2"/>
            <w:tabs>
              <w:tab w:val="left" w:pos="880"/>
              <w:tab w:val="right" w:leader="dot" w:pos="9350"/>
            </w:tabs>
            <w:rPr>
              <w:noProof/>
              <w:kern w:val="2"/>
              <w:lang w:eastAsia="en-CA"/>
              <w14:ligatures w14:val="standardContextual"/>
            </w:rPr>
          </w:pPr>
          <w:hyperlink w:anchor="_Toc148261571" w:history="1">
            <w:r w:rsidR="009E207A" w:rsidRPr="00BF33FE">
              <w:rPr>
                <w:rStyle w:val="Hyperlink"/>
                <w:noProof/>
                <w:lang w:val="en-US" w:eastAsia="en-US"/>
              </w:rPr>
              <w:t>4.1</w:t>
            </w:r>
            <w:r w:rsidR="009E207A">
              <w:rPr>
                <w:noProof/>
                <w:kern w:val="2"/>
                <w:lang w:eastAsia="en-CA"/>
                <w14:ligatures w14:val="standardContextual"/>
              </w:rPr>
              <w:tab/>
            </w:r>
            <w:r w:rsidR="009E207A" w:rsidRPr="00BF33FE">
              <w:rPr>
                <w:rStyle w:val="Hyperlink"/>
                <w:noProof/>
                <w:lang w:val="en-US" w:eastAsia="en-US"/>
              </w:rPr>
              <w:t>Solution one</w:t>
            </w:r>
            <w:r w:rsidR="009E207A">
              <w:rPr>
                <w:noProof/>
                <w:webHidden/>
              </w:rPr>
              <w:tab/>
            </w:r>
            <w:r w:rsidR="009E207A">
              <w:rPr>
                <w:noProof/>
                <w:webHidden/>
              </w:rPr>
              <w:fldChar w:fldCharType="begin"/>
            </w:r>
            <w:r w:rsidR="009E207A">
              <w:rPr>
                <w:noProof/>
                <w:webHidden/>
              </w:rPr>
              <w:instrText xml:space="preserve"> PAGEREF _Toc148261571 \h </w:instrText>
            </w:r>
            <w:r w:rsidR="009E207A">
              <w:rPr>
                <w:noProof/>
                <w:webHidden/>
              </w:rPr>
            </w:r>
            <w:r w:rsidR="009E207A">
              <w:rPr>
                <w:noProof/>
                <w:webHidden/>
              </w:rPr>
              <w:fldChar w:fldCharType="separate"/>
            </w:r>
            <w:r w:rsidR="009E207A">
              <w:rPr>
                <w:noProof/>
                <w:webHidden/>
              </w:rPr>
              <w:t>8</w:t>
            </w:r>
            <w:r w:rsidR="009E207A">
              <w:rPr>
                <w:noProof/>
                <w:webHidden/>
              </w:rPr>
              <w:fldChar w:fldCharType="end"/>
            </w:r>
          </w:hyperlink>
        </w:p>
        <w:p w14:paraId="433931B0" w14:textId="5FC34F04" w:rsidR="009E207A" w:rsidRDefault="008627ED">
          <w:pPr>
            <w:pStyle w:val="TOC2"/>
            <w:tabs>
              <w:tab w:val="left" w:pos="880"/>
              <w:tab w:val="right" w:leader="dot" w:pos="9350"/>
            </w:tabs>
            <w:rPr>
              <w:noProof/>
              <w:kern w:val="2"/>
              <w:lang w:eastAsia="en-CA"/>
              <w14:ligatures w14:val="standardContextual"/>
            </w:rPr>
          </w:pPr>
          <w:hyperlink w:anchor="_Toc148261572" w:history="1">
            <w:r w:rsidR="009E207A" w:rsidRPr="00BF33FE">
              <w:rPr>
                <w:rStyle w:val="Hyperlink"/>
                <w:noProof/>
                <w:lang w:val="en-US" w:eastAsia="en-US"/>
              </w:rPr>
              <w:t>4.2</w:t>
            </w:r>
            <w:r w:rsidR="009E207A">
              <w:rPr>
                <w:noProof/>
                <w:kern w:val="2"/>
                <w:lang w:eastAsia="en-CA"/>
                <w14:ligatures w14:val="standardContextual"/>
              </w:rPr>
              <w:tab/>
            </w:r>
            <w:r w:rsidR="009E207A" w:rsidRPr="00BF33FE">
              <w:rPr>
                <w:rStyle w:val="Hyperlink"/>
                <w:noProof/>
                <w:lang w:val="en-US" w:eastAsia="en-US"/>
              </w:rPr>
              <w:t>Solution two</w:t>
            </w:r>
            <w:r w:rsidR="009E207A">
              <w:rPr>
                <w:noProof/>
                <w:webHidden/>
              </w:rPr>
              <w:tab/>
            </w:r>
            <w:r w:rsidR="009E207A">
              <w:rPr>
                <w:noProof/>
                <w:webHidden/>
              </w:rPr>
              <w:fldChar w:fldCharType="begin"/>
            </w:r>
            <w:r w:rsidR="009E207A">
              <w:rPr>
                <w:noProof/>
                <w:webHidden/>
              </w:rPr>
              <w:instrText xml:space="preserve"> PAGEREF _Toc148261572 \h </w:instrText>
            </w:r>
            <w:r w:rsidR="009E207A">
              <w:rPr>
                <w:noProof/>
                <w:webHidden/>
              </w:rPr>
            </w:r>
            <w:r w:rsidR="009E207A">
              <w:rPr>
                <w:noProof/>
                <w:webHidden/>
              </w:rPr>
              <w:fldChar w:fldCharType="separate"/>
            </w:r>
            <w:r w:rsidR="009E207A">
              <w:rPr>
                <w:noProof/>
                <w:webHidden/>
              </w:rPr>
              <w:t>8</w:t>
            </w:r>
            <w:r w:rsidR="009E207A">
              <w:rPr>
                <w:noProof/>
                <w:webHidden/>
              </w:rPr>
              <w:fldChar w:fldCharType="end"/>
            </w:r>
          </w:hyperlink>
        </w:p>
        <w:p w14:paraId="043409DA" w14:textId="71225FA0" w:rsidR="009E207A" w:rsidRDefault="008627ED">
          <w:pPr>
            <w:pStyle w:val="TOC2"/>
            <w:tabs>
              <w:tab w:val="left" w:pos="880"/>
              <w:tab w:val="right" w:leader="dot" w:pos="9350"/>
            </w:tabs>
            <w:rPr>
              <w:noProof/>
              <w:kern w:val="2"/>
              <w:lang w:eastAsia="en-CA"/>
              <w14:ligatures w14:val="standardContextual"/>
            </w:rPr>
          </w:pPr>
          <w:hyperlink w:anchor="_Toc148261573" w:history="1">
            <w:r w:rsidR="009E207A" w:rsidRPr="00BF33FE">
              <w:rPr>
                <w:rStyle w:val="Hyperlink"/>
                <w:noProof/>
                <w:lang w:val="en-US" w:eastAsia="en-US"/>
              </w:rPr>
              <w:t>4.3</w:t>
            </w:r>
            <w:r w:rsidR="009E207A">
              <w:rPr>
                <w:noProof/>
                <w:kern w:val="2"/>
                <w:lang w:eastAsia="en-CA"/>
                <w14:ligatures w14:val="standardContextual"/>
              </w:rPr>
              <w:tab/>
            </w:r>
            <w:r w:rsidR="009E207A" w:rsidRPr="00BF33FE">
              <w:rPr>
                <w:rStyle w:val="Hyperlink"/>
                <w:noProof/>
                <w:lang w:val="en-US" w:eastAsia="en-US"/>
              </w:rPr>
              <w:t>Solution three</w:t>
            </w:r>
            <w:r w:rsidR="009E207A">
              <w:rPr>
                <w:noProof/>
                <w:webHidden/>
              </w:rPr>
              <w:tab/>
            </w:r>
            <w:r w:rsidR="009E207A">
              <w:rPr>
                <w:noProof/>
                <w:webHidden/>
              </w:rPr>
              <w:fldChar w:fldCharType="begin"/>
            </w:r>
            <w:r w:rsidR="009E207A">
              <w:rPr>
                <w:noProof/>
                <w:webHidden/>
              </w:rPr>
              <w:instrText xml:space="preserve"> PAGEREF _Toc148261573 \h </w:instrText>
            </w:r>
            <w:r w:rsidR="009E207A">
              <w:rPr>
                <w:noProof/>
                <w:webHidden/>
              </w:rPr>
            </w:r>
            <w:r w:rsidR="009E207A">
              <w:rPr>
                <w:noProof/>
                <w:webHidden/>
              </w:rPr>
              <w:fldChar w:fldCharType="separate"/>
            </w:r>
            <w:r w:rsidR="009E207A">
              <w:rPr>
                <w:noProof/>
                <w:webHidden/>
              </w:rPr>
              <w:t>9</w:t>
            </w:r>
            <w:r w:rsidR="009E207A">
              <w:rPr>
                <w:noProof/>
                <w:webHidden/>
              </w:rPr>
              <w:fldChar w:fldCharType="end"/>
            </w:r>
          </w:hyperlink>
        </w:p>
        <w:p w14:paraId="5B6AACA9" w14:textId="44A218F0" w:rsidR="009E207A" w:rsidRDefault="008627ED">
          <w:pPr>
            <w:pStyle w:val="TOC1"/>
            <w:tabs>
              <w:tab w:val="left" w:pos="440"/>
              <w:tab w:val="right" w:leader="dot" w:pos="9350"/>
            </w:tabs>
            <w:rPr>
              <w:noProof/>
              <w:kern w:val="2"/>
              <w:lang w:eastAsia="en-CA"/>
              <w14:ligatures w14:val="standardContextual"/>
            </w:rPr>
          </w:pPr>
          <w:hyperlink w:anchor="_Toc148261574" w:history="1">
            <w:r w:rsidR="009E207A" w:rsidRPr="00BF33FE">
              <w:rPr>
                <w:rStyle w:val="Hyperlink"/>
                <w:noProof/>
              </w:rPr>
              <w:t>5</w:t>
            </w:r>
            <w:r w:rsidR="009E207A">
              <w:rPr>
                <w:noProof/>
                <w:kern w:val="2"/>
                <w:lang w:eastAsia="en-CA"/>
                <w14:ligatures w14:val="standardContextual"/>
              </w:rPr>
              <w:tab/>
            </w:r>
            <w:r w:rsidR="009E207A" w:rsidRPr="00BF33FE">
              <w:rPr>
                <w:rStyle w:val="Hyperlink"/>
                <w:noProof/>
              </w:rPr>
              <w:t>Selection Matrix:</w:t>
            </w:r>
            <w:r w:rsidR="009E207A">
              <w:rPr>
                <w:noProof/>
                <w:webHidden/>
              </w:rPr>
              <w:tab/>
            </w:r>
            <w:r w:rsidR="009E207A">
              <w:rPr>
                <w:noProof/>
                <w:webHidden/>
              </w:rPr>
              <w:fldChar w:fldCharType="begin"/>
            </w:r>
            <w:r w:rsidR="009E207A">
              <w:rPr>
                <w:noProof/>
                <w:webHidden/>
              </w:rPr>
              <w:instrText xml:space="preserve"> PAGEREF _Toc148261574 \h </w:instrText>
            </w:r>
            <w:r w:rsidR="009E207A">
              <w:rPr>
                <w:noProof/>
                <w:webHidden/>
              </w:rPr>
            </w:r>
            <w:r w:rsidR="009E207A">
              <w:rPr>
                <w:noProof/>
                <w:webHidden/>
              </w:rPr>
              <w:fldChar w:fldCharType="separate"/>
            </w:r>
            <w:r w:rsidR="009E207A">
              <w:rPr>
                <w:noProof/>
                <w:webHidden/>
              </w:rPr>
              <w:t>9</w:t>
            </w:r>
            <w:r w:rsidR="009E207A">
              <w:rPr>
                <w:noProof/>
                <w:webHidden/>
              </w:rPr>
              <w:fldChar w:fldCharType="end"/>
            </w:r>
          </w:hyperlink>
        </w:p>
        <w:p w14:paraId="266EBFA4" w14:textId="01420F96" w:rsidR="009E207A" w:rsidRDefault="008627ED">
          <w:pPr>
            <w:pStyle w:val="TOC1"/>
            <w:tabs>
              <w:tab w:val="left" w:pos="440"/>
              <w:tab w:val="right" w:leader="dot" w:pos="9350"/>
            </w:tabs>
            <w:rPr>
              <w:noProof/>
              <w:kern w:val="2"/>
              <w:lang w:eastAsia="en-CA"/>
              <w14:ligatures w14:val="standardContextual"/>
            </w:rPr>
          </w:pPr>
          <w:hyperlink w:anchor="_Toc148261575" w:history="1">
            <w:r w:rsidR="009E207A" w:rsidRPr="00BF33FE">
              <w:rPr>
                <w:rStyle w:val="Hyperlink"/>
                <w:noProof/>
              </w:rPr>
              <w:t>6</w:t>
            </w:r>
            <w:r w:rsidR="009E207A">
              <w:rPr>
                <w:noProof/>
                <w:kern w:val="2"/>
                <w:lang w:eastAsia="en-CA"/>
                <w14:ligatures w14:val="standardContextual"/>
              </w:rPr>
              <w:tab/>
            </w:r>
            <w:r w:rsidR="009E207A" w:rsidRPr="00BF33FE">
              <w:rPr>
                <w:rStyle w:val="Hyperlink"/>
                <w:noProof/>
              </w:rPr>
              <w:t>Technical Benchmarking</w:t>
            </w:r>
            <w:r w:rsidR="009E207A">
              <w:rPr>
                <w:noProof/>
                <w:webHidden/>
              </w:rPr>
              <w:tab/>
            </w:r>
            <w:r w:rsidR="009E207A">
              <w:rPr>
                <w:noProof/>
                <w:webHidden/>
              </w:rPr>
              <w:fldChar w:fldCharType="begin"/>
            </w:r>
            <w:r w:rsidR="009E207A">
              <w:rPr>
                <w:noProof/>
                <w:webHidden/>
              </w:rPr>
              <w:instrText xml:space="preserve"> PAGEREF _Toc148261575 \h </w:instrText>
            </w:r>
            <w:r w:rsidR="009E207A">
              <w:rPr>
                <w:noProof/>
                <w:webHidden/>
              </w:rPr>
            </w:r>
            <w:r w:rsidR="009E207A">
              <w:rPr>
                <w:noProof/>
                <w:webHidden/>
              </w:rPr>
              <w:fldChar w:fldCharType="separate"/>
            </w:r>
            <w:r w:rsidR="009E207A">
              <w:rPr>
                <w:noProof/>
                <w:webHidden/>
              </w:rPr>
              <w:t>10</w:t>
            </w:r>
            <w:r w:rsidR="009E207A">
              <w:rPr>
                <w:noProof/>
                <w:webHidden/>
              </w:rPr>
              <w:fldChar w:fldCharType="end"/>
            </w:r>
          </w:hyperlink>
        </w:p>
        <w:p w14:paraId="01BAADCE" w14:textId="3EA64C1A" w:rsidR="009E207A" w:rsidRDefault="008627ED">
          <w:pPr>
            <w:pStyle w:val="TOC1"/>
            <w:tabs>
              <w:tab w:val="left" w:pos="440"/>
              <w:tab w:val="right" w:leader="dot" w:pos="9350"/>
            </w:tabs>
            <w:rPr>
              <w:noProof/>
              <w:kern w:val="2"/>
              <w:lang w:eastAsia="en-CA"/>
              <w14:ligatures w14:val="standardContextual"/>
            </w:rPr>
          </w:pPr>
          <w:hyperlink w:anchor="_Toc148261576" w:history="1">
            <w:r w:rsidR="009E207A" w:rsidRPr="00BF33FE">
              <w:rPr>
                <w:rStyle w:val="Hyperlink"/>
                <w:noProof/>
              </w:rPr>
              <w:t>7</w:t>
            </w:r>
            <w:r w:rsidR="009E207A">
              <w:rPr>
                <w:noProof/>
                <w:kern w:val="2"/>
                <w:lang w:eastAsia="en-CA"/>
                <w14:ligatures w14:val="standardContextual"/>
              </w:rPr>
              <w:tab/>
            </w:r>
            <w:r w:rsidR="009E207A" w:rsidRPr="00BF33FE">
              <w:rPr>
                <w:rStyle w:val="Hyperlink"/>
                <w:noProof/>
              </w:rPr>
              <w:t>Conclusion</w:t>
            </w:r>
            <w:r w:rsidR="009E207A">
              <w:rPr>
                <w:noProof/>
                <w:webHidden/>
              </w:rPr>
              <w:tab/>
            </w:r>
            <w:r w:rsidR="009E207A">
              <w:rPr>
                <w:noProof/>
                <w:webHidden/>
              </w:rPr>
              <w:fldChar w:fldCharType="begin"/>
            </w:r>
            <w:r w:rsidR="009E207A">
              <w:rPr>
                <w:noProof/>
                <w:webHidden/>
              </w:rPr>
              <w:instrText xml:space="preserve"> PAGEREF _Toc148261576 \h </w:instrText>
            </w:r>
            <w:r w:rsidR="009E207A">
              <w:rPr>
                <w:noProof/>
                <w:webHidden/>
              </w:rPr>
            </w:r>
            <w:r w:rsidR="009E207A">
              <w:rPr>
                <w:noProof/>
                <w:webHidden/>
              </w:rPr>
              <w:fldChar w:fldCharType="separate"/>
            </w:r>
            <w:r w:rsidR="009E207A">
              <w:rPr>
                <w:noProof/>
                <w:webHidden/>
              </w:rPr>
              <w:t>10</w:t>
            </w:r>
            <w:r w:rsidR="009E207A">
              <w:rPr>
                <w:noProof/>
                <w:webHidden/>
              </w:rPr>
              <w:fldChar w:fldCharType="end"/>
            </w:r>
          </w:hyperlink>
        </w:p>
        <w:p w14:paraId="71AA664A" w14:textId="0826A413" w:rsidR="009E207A" w:rsidRDefault="008627ED">
          <w:pPr>
            <w:pStyle w:val="TOC1"/>
            <w:tabs>
              <w:tab w:val="left" w:pos="440"/>
              <w:tab w:val="right" w:leader="dot" w:pos="9350"/>
            </w:tabs>
            <w:rPr>
              <w:noProof/>
              <w:kern w:val="2"/>
              <w:lang w:eastAsia="en-CA"/>
              <w14:ligatures w14:val="standardContextual"/>
            </w:rPr>
          </w:pPr>
          <w:hyperlink w:anchor="_Toc148261577" w:history="1">
            <w:r w:rsidR="009E207A" w:rsidRPr="00BF33FE">
              <w:rPr>
                <w:rStyle w:val="Hyperlink"/>
                <w:noProof/>
              </w:rPr>
              <w:t>8</w:t>
            </w:r>
            <w:r w:rsidR="009E207A">
              <w:rPr>
                <w:noProof/>
                <w:kern w:val="2"/>
                <w:lang w:eastAsia="en-CA"/>
                <w14:ligatures w14:val="standardContextual"/>
              </w:rPr>
              <w:tab/>
            </w:r>
            <w:r w:rsidR="009E207A" w:rsidRPr="00BF33FE">
              <w:rPr>
                <w:rStyle w:val="Hyperlink"/>
                <w:noProof/>
              </w:rPr>
              <w:t>References</w:t>
            </w:r>
            <w:r w:rsidR="009E207A">
              <w:rPr>
                <w:noProof/>
                <w:webHidden/>
              </w:rPr>
              <w:tab/>
            </w:r>
            <w:r w:rsidR="009E207A">
              <w:rPr>
                <w:noProof/>
                <w:webHidden/>
              </w:rPr>
              <w:fldChar w:fldCharType="begin"/>
            </w:r>
            <w:r w:rsidR="009E207A">
              <w:rPr>
                <w:noProof/>
                <w:webHidden/>
              </w:rPr>
              <w:instrText xml:space="preserve"> PAGEREF _Toc148261577 \h </w:instrText>
            </w:r>
            <w:r w:rsidR="009E207A">
              <w:rPr>
                <w:noProof/>
                <w:webHidden/>
              </w:rPr>
            </w:r>
            <w:r w:rsidR="009E207A">
              <w:rPr>
                <w:noProof/>
                <w:webHidden/>
              </w:rPr>
              <w:fldChar w:fldCharType="separate"/>
            </w:r>
            <w:r w:rsidR="009E207A">
              <w:rPr>
                <w:noProof/>
                <w:webHidden/>
              </w:rPr>
              <w:t>11</w:t>
            </w:r>
            <w:r w:rsidR="009E207A">
              <w:rPr>
                <w:noProof/>
                <w:webHidden/>
              </w:rPr>
              <w:fldChar w:fldCharType="end"/>
            </w:r>
          </w:hyperlink>
        </w:p>
        <w:p w14:paraId="3EAD29DA" w14:textId="72DF4374" w:rsidR="00BA199F" w:rsidRDefault="00FF39CB" w:rsidP="00581102">
          <w:pPr>
            <w:rPr>
              <w:b/>
              <w:bCs/>
              <w:noProof/>
            </w:rPr>
          </w:pPr>
          <w:r>
            <w:rPr>
              <w:b/>
              <w:bCs/>
              <w:noProof/>
            </w:rPr>
            <w:fldChar w:fldCharType="end"/>
          </w:r>
        </w:p>
      </w:sdtContent>
    </w:sdt>
    <w:p w14:paraId="3DF0C8DC" w14:textId="77777777" w:rsidR="00047301" w:rsidRDefault="00047301" w:rsidP="00047301">
      <w:pPr>
        <w:pStyle w:val="Heading1"/>
        <w:numPr>
          <w:ilvl w:val="0"/>
          <w:numId w:val="0"/>
        </w:numPr>
        <w:ind w:left="432"/>
        <w:rPr>
          <w:noProof/>
        </w:rPr>
      </w:pPr>
    </w:p>
    <w:p w14:paraId="75B6997F" w14:textId="77777777" w:rsidR="00047301" w:rsidRDefault="00047301" w:rsidP="00047301">
      <w:pPr>
        <w:pStyle w:val="Heading1"/>
        <w:numPr>
          <w:ilvl w:val="0"/>
          <w:numId w:val="0"/>
        </w:numPr>
        <w:ind w:left="432"/>
        <w:rPr>
          <w:noProof/>
        </w:rPr>
      </w:pPr>
    </w:p>
    <w:p w14:paraId="5158147D" w14:textId="77777777" w:rsidR="00047301" w:rsidRDefault="00047301" w:rsidP="00047301">
      <w:pPr>
        <w:rPr>
          <w:lang w:val="en-US" w:eastAsia="en-US"/>
        </w:rPr>
      </w:pPr>
    </w:p>
    <w:p w14:paraId="78372B4C" w14:textId="77777777" w:rsidR="00047301" w:rsidRDefault="00047301" w:rsidP="00047301">
      <w:pPr>
        <w:rPr>
          <w:lang w:val="en-US" w:eastAsia="en-US"/>
        </w:rPr>
      </w:pPr>
    </w:p>
    <w:p w14:paraId="42069720" w14:textId="77777777" w:rsidR="00047301" w:rsidRDefault="00047301" w:rsidP="00047301">
      <w:pPr>
        <w:rPr>
          <w:lang w:val="en-US" w:eastAsia="en-US"/>
        </w:rPr>
      </w:pPr>
    </w:p>
    <w:p w14:paraId="6A5D018B" w14:textId="77777777" w:rsidR="00047301" w:rsidRDefault="00047301" w:rsidP="00047301">
      <w:pPr>
        <w:rPr>
          <w:lang w:val="en-US" w:eastAsia="en-US"/>
        </w:rPr>
      </w:pPr>
    </w:p>
    <w:p w14:paraId="62992C27" w14:textId="77777777" w:rsidR="00047301" w:rsidRPr="00047301" w:rsidRDefault="00047301" w:rsidP="00047301">
      <w:pPr>
        <w:rPr>
          <w:lang w:val="en-US" w:eastAsia="en-US"/>
        </w:rPr>
      </w:pPr>
    </w:p>
    <w:p w14:paraId="660FAB5D" w14:textId="7184261A" w:rsidR="00015B47" w:rsidRDefault="00047301" w:rsidP="00047301">
      <w:pPr>
        <w:pStyle w:val="Heading1"/>
        <w:numPr>
          <w:ilvl w:val="0"/>
          <w:numId w:val="0"/>
        </w:numPr>
        <w:ind w:left="432"/>
        <w:rPr>
          <w:noProof/>
        </w:rPr>
      </w:pPr>
      <w:bookmarkStart w:id="3" w:name="_Toc148261555"/>
      <w:r>
        <w:rPr>
          <w:noProof/>
        </w:rPr>
        <w:t>List of Tables:</w:t>
      </w:r>
      <w:bookmarkEnd w:id="3"/>
    </w:p>
    <w:p w14:paraId="10CD0073" w14:textId="264DC8E0" w:rsidR="00047301" w:rsidRDefault="00047301">
      <w:pPr>
        <w:pStyle w:val="TableofFigures"/>
        <w:tabs>
          <w:tab w:val="right" w:leader="dot" w:pos="9350"/>
        </w:tabs>
        <w:rPr>
          <w:noProof/>
        </w:rPr>
      </w:pPr>
      <w:r>
        <w:rPr>
          <w:lang w:val="en-US" w:eastAsia="en-US"/>
        </w:rPr>
        <w:fldChar w:fldCharType="begin"/>
      </w:r>
      <w:r>
        <w:rPr>
          <w:lang w:val="en-US" w:eastAsia="en-US"/>
        </w:rPr>
        <w:instrText xml:space="preserve"> TOC \h \z \c "Table" </w:instrText>
      </w:r>
      <w:r>
        <w:rPr>
          <w:lang w:val="en-US" w:eastAsia="en-US"/>
        </w:rPr>
        <w:fldChar w:fldCharType="separate"/>
      </w:r>
      <w:hyperlink w:anchor="_Toc148251911" w:history="1">
        <w:r w:rsidRPr="008C42E5">
          <w:rPr>
            <w:rStyle w:val="Hyperlink"/>
            <w:noProof/>
          </w:rPr>
          <w:t>Table 1: Selection Matrix</w:t>
        </w:r>
        <w:r>
          <w:rPr>
            <w:noProof/>
            <w:webHidden/>
          </w:rPr>
          <w:tab/>
        </w:r>
        <w:r>
          <w:rPr>
            <w:noProof/>
            <w:webHidden/>
          </w:rPr>
          <w:fldChar w:fldCharType="begin"/>
        </w:r>
        <w:r>
          <w:rPr>
            <w:noProof/>
            <w:webHidden/>
          </w:rPr>
          <w:instrText xml:space="preserve"> PAGEREF _Toc148251911 \h </w:instrText>
        </w:r>
        <w:r>
          <w:rPr>
            <w:noProof/>
            <w:webHidden/>
          </w:rPr>
        </w:r>
        <w:r>
          <w:rPr>
            <w:noProof/>
            <w:webHidden/>
          </w:rPr>
          <w:fldChar w:fldCharType="separate"/>
        </w:r>
        <w:r>
          <w:rPr>
            <w:noProof/>
            <w:webHidden/>
          </w:rPr>
          <w:t>8</w:t>
        </w:r>
        <w:r>
          <w:rPr>
            <w:noProof/>
            <w:webHidden/>
          </w:rPr>
          <w:fldChar w:fldCharType="end"/>
        </w:r>
      </w:hyperlink>
    </w:p>
    <w:p w14:paraId="37F21E6F" w14:textId="2396EBA9" w:rsidR="00047301" w:rsidRPr="00047301" w:rsidRDefault="00047301" w:rsidP="00047301">
      <w:pPr>
        <w:rPr>
          <w:lang w:val="en-US" w:eastAsia="en-US"/>
        </w:rPr>
      </w:pPr>
      <w:r>
        <w:rPr>
          <w:lang w:val="en-US" w:eastAsia="en-US"/>
        </w:rPr>
        <w:fldChar w:fldCharType="end"/>
      </w:r>
    </w:p>
    <w:p w14:paraId="70B05285" w14:textId="77777777" w:rsidR="00047301" w:rsidRPr="00581102" w:rsidRDefault="00047301" w:rsidP="00581102">
      <w:pPr>
        <w:rPr>
          <w:b/>
        </w:rPr>
      </w:pPr>
    </w:p>
    <w:p w14:paraId="06228419" w14:textId="493DAAD8" w:rsidR="006B4B7C" w:rsidRDefault="00EF4FD4" w:rsidP="00581102">
      <w:pPr>
        <w:pStyle w:val="Heading1"/>
        <w:pageBreakBefore/>
        <w:ind w:left="431" w:hanging="431"/>
      </w:pPr>
      <w:bookmarkStart w:id="4" w:name="_Toc148261556"/>
      <w:r>
        <w:t>Introduction</w:t>
      </w:r>
      <w:bookmarkEnd w:id="4"/>
    </w:p>
    <w:p w14:paraId="29296CF1" w14:textId="1BB74001" w:rsidR="0FB7FE5D" w:rsidRDefault="0FB7FE5D" w:rsidP="0FB7FE5D"/>
    <w:p w14:paraId="30C8D78D" w14:textId="08B41AE7" w:rsidR="00C3643F" w:rsidRDefault="5163D06D" w:rsidP="5A1FC679">
      <w:pPr>
        <w:spacing w:after="0"/>
      </w:pPr>
      <w:r w:rsidRPr="5A1FC679">
        <w:rPr>
          <w:rFonts w:ascii="Roboto" w:eastAsia="Roboto" w:hAnsi="Roboto" w:cs="Roboto"/>
          <w:color w:val="000000" w:themeColor="text1"/>
          <w:lang w:val="en-US"/>
        </w:rPr>
        <w:t xml:space="preserve">The project aims to create a compelling narrative that explores the impact of killer robots on society by utilizing Audio, Visual, and Storyline in VR. To achieve this, we will first identify and generate concepts for each subsystem and then combine them to create three fully functional solutions. These solutions will be evaluated using a selection matrix, and the best concept will be chosen for further development. </w:t>
      </w:r>
    </w:p>
    <w:p w14:paraId="6085F703" w14:textId="64B5F261" w:rsidR="00C3643F" w:rsidRDefault="00C3643F" w:rsidP="5A1FC679">
      <w:r>
        <w:br/>
      </w:r>
    </w:p>
    <w:p w14:paraId="64244C9E" w14:textId="5367A721" w:rsidR="00C3643F" w:rsidRPr="00C3643F" w:rsidRDefault="002E7B1E" w:rsidP="00C3643F">
      <w:pPr>
        <w:pStyle w:val="Heading1"/>
      </w:pPr>
      <w:bookmarkStart w:id="5" w:name="_Toc148261557"/>
      <w:r>
        <w:t>Main Subsystems</w:t>
      </w:r>
      <w:bookmarkEnd w:id="5"/>
    </w:p>
    <w:p w14:paraId="7C9565A1" w14:textId="533F828F" w:rsidR="00CE7F2C" w:rsidRPr="00CD6266" w:rsidRDefault="00B155B0" w:rsidP="00581102">
      <w:pPr>
        <w:numPr>
          <w:ilvl w:val="0"/>
          <w:numId w:val="19"/>
        </w:numPr>
        <w:shd w:val="clear" w:color="auto" w:fill="FFFFFF"/>
        <w:spacing w:before="100" w:beforeAutospacing="1" w:after="100" w:afterAutospacing="1" w:line="286" w:lineRule="atLeast"/>
        <w:rPr>
          <w:rFonts w:ascii="Calibri" w:eastAsia="Times New Roman" w:hAnsi="Calibri" w:cs="Calibri"/>
          <w:color w:val="202122"/>
          <w:spacing w:val="3"/>
          <w:lang w:eastAsia="en-CA"/>
        </w:rPr>
      </w:pPr>
      <w:r>
        <w:rPr>
          <w:rFonts w:ascii="Calibri" w:eastAsia="Times New Roman" w:hAnsi="Calibri" w:cs="Calibri"/>
          <w:color w:val="202122"/>
          <w:spacing w:val="3"/>
          <w:sz w:val="24"/>
          <w:szCs w:val="24"/>
          <w:lang w:eastAsia="en-CA"/>
        </w:rPr>
        <w:t>T</w:t>
      </w:r>
      <w:r w:rsidR="006B4B7C" w:rsidRPr="006B4B7C">
        <w:rPr>
          <w:rFonts w:ascii="Calibri" w:eastAsia="Times New Roman" w:hAnsi="Calibri" w:cs="Calibri"/>
          <w:color w:val="202122"/>
          <w:spacing w:val="3"/>
          <w:sz w:val="24"/>
          <w:szCs w:val="24"/>
          <w:lang w:eastAsia="en-CA"/>
        </w:rPr>
        <w:t xml:space="preserve">he final functional solution should have </w:t>
      </w:r>
      <w:r w:rsidR="006B4B7C" w:rsidRPr="00CD6266">
        <w:rPr>
          <w:rFonts w:ascii="Calibri" w:eastAsia="Times New Roman" w:hAnsi="Calibri" w:cs="Calibri"/>
          <w:color w:val="202122"/>
          <w:spacing w:val="3"/>
          <w:sz w:val="24"/>
          <w:szCs w:val="24"/>
          <w:lang w:eastAsia="en-CA"/>
        </w:rPr>
        <w:t>a minimum of three subsystems. You should clearly define the boundaries between those subsystems, so that conceptual designs for each subsystem are inter-changeable.</w:t>
      </w:r>
      <w:r w:rsidR="00AB4A8A" w:rsidRPr="00CD6266">
        <w:rPr>
          <w:rFonts w:ascii="Calibri" w:eastAsia="Times New Roman" w:hAnsi="Calibri" w:cs="Calibri"/>
          <w:color w:val="202122"/>
          <w:spacing w:val="3"/>
          <w:sz w:val="24"/>
          <w:szCs w:val="24"/>
          <w:lang w:eastAsia="en-CA"/>
        </w:rPr>
        <w:t xml:space="preserve"> </w:t>
      </w:r>
    </w:p>
    <w:p w14:paraId="425DD919" w14:textId="5806797C" w:rsidR="00B155B0" w:rsidRPr="00CD6266" w:rsidRDefault="00B155B0" w:rsidP="00B155B0">
      <w:pPr>
        <w:pStyle w:val="ListParagraph"/>
        <w:numPr>
          <w:ilvl w:val="0"/>
          <w:numId w:val="20"/>
        </w:numPr>
        <w:shd w:val="clear" w:color="auto" w:fill="FFFFFF"/>
        <w:spacing w:before="100" w:beforeAutospacing="1" w:after="100" w:afterAutospacing="1"/>
        <w:jc w:val="left"/>
        <w:rPr>
          <w:rFonts w:ascii="Calibri" w:eastAsia="Times New Roman" w:hAnsi="Calibri" w:cs="Calibri"/>
          <w:color w:val="202122"/>
          <w:spacing w:val="3"/>
          <w:sz w:val="24"/>
          <w:szCs w:val="24"/>
          <w:lang w:eastAsia="en-CA"/>
        </w:rPr>
      </w:pPr>
      <w:r w:rsidRPr="00CD6266">
        <w:rPr>
          <w:rFonts w:ascii="Calibri" w:eastAsia="Times New Roman" w:hAnsi="Calibri" w:cs="Calibri"/>
          <w:color w:val="202122"/>
          <w:spacing w:val="3"/>
          <w:sz w:val="24"/>
          <w:szCs w:val="24"/>
          <w:lang w:eastAsia="en-CA"/>
        </w:rPr>
        <w:t>Audio</w:t>
      </w:r>
      <w:r w:rsidR="00CE7F2C" w:rsidRPr="00CD6266">
        <w:rPr>
          <w:rFonts w:ascii="Calibri" w:eastAsia="Times New Roman" w:hAnsi="Calibri" w:cs="Calibri"/>
          <w:color w:val="202122"/>
          <w:spacing w:val="3"/>
          <w:sz w:val="24"/>
          <w:szCs w:val="24"/>
          <w:lang w:eastAsia="en-CA"/>
        </w:rPr>
        <w:t>:</w:t>
      </w:r>
    </w:p>
    <w:p w14:paraId="527AD0EF" w14:textId="12661C2C" w:rsidR="00B155B0" w:rsidRPr="00CD6266" w:rsidRDefault="00B155B0" w:rsidP="00B155B0">
      <w:pPr>
        <w:pStyle w:val="ListParagraph"/>
        <w:numPr>
          <w:ilvl w:val="0"/>
          <w:numId w:val="20"/>
        </w:numPr>
        <w:shd w:val="clear" w:color="auto" w:fill="FFFFFF"/>
        <w:spacing w:before="100" w:beforeAutospacing="1" w:after="100" w:afterAutospacing="1"/>
        <w:jc w:val="left"/>
        <w:rPr>
          <w:rFonts w:ascii="Calibri" w:eastAsia="Times New Roman" w:hAnsi="Calibri" w:cs="Calibri"/>
          <w:color w:val="202122"/>
          <w:spacing w:val="3"/>
          <w:sz w:val="24"/>
          <w:szCs w:val="24"/>
          <w:lang w:eastAsia="en-CA"/>
        </w:rPr>
      </w:pPr>
      <w:r w:rsidRPr="00CD6266">
        <w:rPr>
          <w:rFonts w:ascii="Calibri" w:eastAsia="Times New Roman" w:hAnsi="Calibri" w:cs="Calibri"/>
          <w:color w:val="202122"/>
          <w:spacing w:val="3"/>
          <w:sz w:val="24"/>
          <w:szCs w:val="24"/>
          <w:lang w:eastAsia="en-CA"/>
        </w:rPr>
        <w:t xml:space="preserve">Visual </w:t>
      </w:r>
      <w:r w:rsidR="00A36DB4" w:rsidRPr="00CD6266">
        <w:rPr>
          <w:rFonts w:ascii="Calibri" w:eastAsia="Times New Roman" w:hAnsi="Calibri" w:cs="Calibri"/>
          <w:color w:val="202122"/>
          <w:spacing w:val="3"/>
          <w:sz w:val="24"/>
          <w:szCs w:val="24"/>
          <w:lang w:eastAsia="en-CA"/>
        </w:rPr>
        <w:t>(Background, Models, Colours, etc.)</w:t>
      </w:r>
    </w:p>
    <w:p w14:paraId="453E12C2" w14:textId="086D1C73" w:rsidR="00B155B0" w:rsidRPr="00CD6266" w:rsidRDefault="00B155B0" w:rsidP="00B155B0">
      <w:pPr>
        <w:pStyle w:val="ListParagraph"/>
        <w:numPr>
          <w:ilvl w:val="0"/>
          <w:numId w:val="20"/>
        </w:numPr>
        <w:shd w:val="clear" w:color="auto" w:fill="FFFFFF"/>
        <w:spacing w:before="100" w:beforeAutospacing="1" w:after="100" w:afterAutospacing="1"/>
        <w:jc w:val="left"/>
        <w:rPr>
          <w:rFonts w:ascii="Calibri" w:eastAsia="Times New Roman" w:hAnsi="Calibri" w:cs="Calibri"/>
          <w:color w:val="202122"/>
          <w:spacing w:val="3"/>
          <w:lang w:eastAsia="en-CA"/>
        </w:rPr>
      </w:pPr>
      <w:r w:rsidRPr="00CD6266">
        <w:rPr>
          <w:rFonts w:ascii="Calibri" w:eastAsia="Times New Roman" w:hAnsi="Calibri" w:cs="Calibri"/>
          <w:color w:val="202122"/>
          <w:spacing w:val="3"/>
          <w:sz w:val="24"/>
          <w:szCs w:val="24"/>
          <w:lang w:eastAsia="en-CA"/>
        </w:rPr>
        <w:t>Storyline</w:t>
      </w:r>
    </w:p>
    <w:p w14:paraId="26DCE5EA" w14:textId="1016F4A4" w:rsidR="002E7B1E" w:rsidRPr="002E7654" w:rsidRDefault="009B5B97" w:rsidP="002E7B1E">
      <w:pPr>
        <w:pStyle w:val="Heading1"/>
      </w:pPr>
      <w:bookmarkStart w:id="6" w:name="_Toc148261558"/>
      <w:r>
        <w:t>Main Concepts</w:t>
      </w:r>
      <w:bookmarkEnd w:id="6"/>
    </w:p>
    <w:p w14:paraId="75D97B2C" w14:textId="51475AFF" w:rsidR="002E7654" w:rsidRDefault="009B5B97" w:rsidP="002E7B1E">
      <w:pPr>
        <w:pStyle w:val="Heading2"/>
        <w:rPr>
          <w:lang w:eastAsia="en-CA"/>
        </w:rPr>
      </w:pPr>
      <w:bookmarkStart w:id="7" w:name="_Toc148261559"/>
      <w:bookmarkStart w:id="8" w:name="_Hlk148239921"/>
      <w:r w:rsidRPr="0FB7FE5D">
        <w:rPr>
          <w:lang w:eastAsia="en-CA"/>
        </w:rPr>
        <w:t>C</w:t>
      </w:r>
      <w:r w:rsidR="00E31953" w:rsidRPr="0FB7FE5D">
        <w:rPr>
          <w:lang w:eastAsia="en-CA"/>
        </w:rPr>
        <w:t xml:space="preserve">oncepts for </w:t>
      </w:r>
      <w:r w:rsidRPr="0FB7FE5D">
        <w:rPr>
          <w:lang w:eastAsia="en-CA"/>
        </w:rPr>
        <w:t>S</w:t>
      </w:r>
      <w:r w:rsidR="00E31953" w:rsidRPr="0FB7FE5D">
        <w:rPr>
          <w:lang w:eastAsia="en-CA"/>
        </w:rPr>
        <w:t>ubsystem</w:t>
      </w:r>
      <w:r w:rsidR="00C44BD0" w:rsidRPr="0FB7FE5D">
        <w:rPr>
          <w:lang w:eastAsia="en-CA"/>
        </w:rPr>
        <w:t xml:space="preserve"> Audio</w:t>
      </w:r>
      <w:bookmarkEnd w:id="7"/>
    </w:p>
    <w:p w14:paraId="58EC6396" w14:textId="6CED7DA9" w:rsidR="002E7654" w:rsidRDefault="002E7654" w:rsidP="002E7654">
      <w:pPr>
        <w:pStyle w:val="ListParagraph"/>
        <w:numPr>
          <w:ilvl w:val="0"/>
          <w:numId w:val="21"/>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Music</w:t>
      </w:r>
    </w:p>
    <w:p w14:paraId="47923D4A" w14:textId="6BDB5FE9" w:rsidR="002E7654" w:rsidRDefault="002E7654" w:rsidP="002E7654">
      <w:pPr>
        <w:pStyle w:val="ListParagraph"/>
        <w:numPr>
          <w:ilvl w:val="0"/>
          <w:numId w:val="21"/>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Voice</w:t>
      </w:r>
    </w:p>
    <w:p w14:paraId="1CB21B2B" w14:textId="1BAC46E6" w:rsidR="002E7654" w:rsidRDefault="002E7654" w:rsidP="0830542A">
      <w:pPr>
        <w:pStyle w:val="ListParagraph"/>
        <w:numPr>
          <w:ilvl w:val="0"/>
          <w:numId w:val="21"/>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Music</w:t>
      </w:r>
      <w:r w:rsidR="00EF7714">
        <w:rPr>
          <w:rFonts w:ascii="Calibri" w:eastAsia="Times New Roman" w:hAnsi="Calibri" w:cs="Calibri"/>
          <w:color w:val="202122"/>
          <w:spacing w:val="3"/>
          <w:lang w:eastAsia="en-CA"/>
        </w:rPr>
        <w:t xml:space="preserve"> and </w:t>
      </w:r>
      <w:r>
        <w:rPr>
          <w:rFonts w:ascii="Calibri" w:eastAsia="Times New Roman" w:hAnsi="Calibri" w:cs="Calibri"/>
          <w:color w:val="202122"/>
          <w:spacing w:val="3"/>
          <w:lang w:eastAsia="en-CA"/>
        </w:rPr>
        <w:t>voice</w:t>
      </w:r>
    </w:p>
    <w:p w14:paraId="545A20F1" w14:textId="7F72D963" w:rsidR="6AD36BD9" w:rsidRDefault="43E07773" w:rsidP="2BCF4DAB">
      <w:pPr>
        <w:pStyle w:val="ListParagraph"/>
        <w:numPr>
          <w:ilvl w:val="0"/>
          <w:numId w:val="21"/>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3FF1EB51">
        <w:rPr>
          <w:rFonts w:ascii="Calibri" w:eastAsia="Times New Roman" w:hAnsi="Calibri" w:cs="Calibri"/>
          <w:color w:val="202122"/>
          <w:lang w:eastAsia="en-CA"/>
        </w:rPr>
        <w:t>Sound</w:t>
      </w:r>
      <w:r w:rsidRPr="4BB53D8A">
        <w:rPr>
          <w:rFonts w:ascii="Calibri" w:eastAsia="Times New Roman" w:hAnsi="Calibri" w:cs="Calibri"/>
          <w:color w:val="202122"/>
          <w:lang w:eastAsia="en-CA"/>
        </w:rPr>
        <w:t xml:space="preserve"> effects (ex: </w:t>
      </w:r>
      <w:r w:rsidRPr="62C2FD1F">
        <w:rPr>
          <w:rFonts w:ascii="Calibri" w:eastAsia="Times New Roman" w:hAnsi="Calibri" w:cs="Calibri"/>
          <w:color w:val="202122"/>
          <w:lang w:eastAsia="en-CA"/>
        </w:rPr>
        <w:t>footsteps, wind</w:t>
      </w:r>
      <w:r w:rsidRPr="4BB53D8A">
        <w:rPr>
          <w:rFonts w:ascii="Calibri" w:eastAsia="Times New Roman" w:hAnsi="Calibri" w:cs="Calibri"/>
          <w:color w:val="202122"/>
          <w:lang w:eastAsia="en-CA"/>
        </w:rPr>
        <w:t>)</w:t>
      </w:r>
    </w:p>
    <w:p w14:paraId="4D8820A2" w14:textId="2EEE16DF" w:rsidR="002B3058" w:rsidRDefault="4C2B4AB0" w:rsidP="2BCF4DAB">
      <w:pPr>
        <w:pStyle w:val="ListParagraph"/>
        <w:numPr>
          <w:ilvl w:val="0"/>
          <w:numId w:val="21"/>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41900DFF">
        <w:rPr>
          <w:rFonts w:ascii="Calibri" w:eastAsia="Times New Roman" w:hAnsi="Calibri" w:cs="Calibri"/>
          <w:color w:val="202122"/>
          <w:lang w:eastAsia="en-CA"/>
        </w:rPr>
        <w:t>Silence</w:t>
      </w:r>
    </w:p>
    <w:p w14:paraId="7613530F" w14:textId="5AED3349" w:rsidR="22FB0345" w:rsidRDefault="171E23A5" w:rsidP="22FB0345">
      <w:pPr>
        <w:pStyle w:val="ListParagraph"/>
        <w:numPr>
          <w:ilvl w:val="0"/>
          <w:numId w:val="21"/>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64EAA809">
        <w:rPr>
          <w:rFonts w:ascii="Calibri" w:eastAsia="Times New Roman" w:hAnsi="Calibri" w:cs="Calibri"/>
          <w:color w:val="202122"/>
          <w:lang w:eastAsia="en-CA"/>
        </w:rPr>
        <w:t xml:space="preserve">Focus on ambient noise (wind, leaves, </w:t>
      </w:r>
      <w:r w:rsidR="007B0703" w:rsidRPr="64EAA809">
        <w:rPr>
          <w:rFonts w:ascii="Calibri" w:eastAsia="Times New Roman" w:hAnsi="Calibri" w:cs="Calibri"/>
          <w:color w:val="202122"/>
          <w:lang w:eastAsia="en-CA"/>
        </w:rPr>
        <w:t>etc.</w:t>
      </w:r>
      <w:r w:rsidRPr="64EAA809">
        <w:rPr>
          <w:rFonts w:ascii="Calibri" w:eastAsia="Times New Roman" w:hAnsi="Calibri" w:cs="Calibri"/>
          <w:color w:val="202122"/>
          <w:lang w:eastAsia="en-CA"/>
        </w:rPr>
        <w:t xml:space="preserve">), </w:t>
      </w:r>
      <w:r w:rsidRPr="083CBE11">
        <w:rPr>
          <w:rFonts w:ascii="Calibri" w:eastAsia="Times New Roman" w:hAnsi="Calibri" w:cs="Calibri"/>
          <w:color w:val="202122"/>
          <w:lang w:eastAsia="en-CA"/>
        </w:rPr>
        <w:t xml:space="preserve">no </w:t>
      </w:r>
      <w:r w:rsidR="00201ADF" w:rsidRPr="2CD0DC46">
        <w:rPr>
          <w:rFonts w:ascii="Calibri" w:eastAsia="Times New Roman" w:hAnsi="Calibri" w:cs="Calibri"/>
          <w:color w:val="202122"/>
          <w:lang w:eastAsia="en-CA"/>
        </w:rPr>
        <w:t>music.</w:t>
      </w:r>
    </w:p>
    <w:p w14:paraId="00059D51" w14:textId="45FB416D" w:rsidR="00FA398E" w:rsidRDefault="00FA398E" w:rsidP="009B5B97">
      <w:pPr>
        <w:pStyle w:val="Heading2"/>
        <w:rPr>
          <w:lang w:eastAsia="en-CA"/>
        </w:rPr>
      </w:pPr>
      <w:bookmarkStart w:id="9" w:name="_Toc148261560"/>
      <w:r w:rsidRPr="0FB7FE5D">
        <w:rPr>
          <w:lang w:eastAsia="en-CA"/>
        </w:rPr>
        <w:t xml:space="preserve">Concepts for </w:t>
      </w:r>
      <w:r w:rsidR="1B976851" w:rsidRPr="0FB7FE5D">
        <w:rPr>
          <w:lang w:eastAsia="en-CA"/>
        </w:rPr>
        <w:t>Subsystem</w:t>
      </w:r>
      <w:r w:rsidRPr="0FB7FE5D">
        <w:rPr>
          <w:lang w:eastAsia="en-CA"/>
        </w:rPr>
        <w:t xml:space="preserve"> Visual</w:t>
      </w:r>
      <w:r w:rsidR="00943312" w:rsidRPr="0FB7FE5D">
        <w:rPr>
          <w:lang w:eastAsia="en-CA"/>
        </w:rPr>
        <w:t>:</w:t>
      </w:r>
      <w:bookmarkEnd w:id="9"/>
    </w:p>
    <w:p w14:paraId="3A6D70EE" w14:textId="5EC206C4" w:rsidR="007A6E6D" w:rsidRDefault="00914D48" w:rsidP="007A6E6D">
      <w:pPr>
        <w:pStyle w:val="ListParagraph"/>
        <w:numPr>
          <w:ilvl w:val="0"/>
          <w:numId w:val="22"/>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914D48">
        <w:rPr>
          <w:rFonts w:ascii="Calibri" w:eastAsia="Times New Roman" w:hAnsi="Calibri" w:cs="Calibri"/>
          <w:color w:val="202122"/>
          <w:spacing w:val="3"/>
          <w:lang w:eastAsia="en-CA"/>
        </w:rPr>
        <w:t>Dark, desaturated tones like grays, blacks, and deep reds.</w:t>
      </w:r>
    </w:p>
    <w:p w14:paraId="644B937D" w14:textId="4017B31A" w:rsidR="7DCBC90C" w:rsidRDefault="7DCBC90C" w:rsidP="10CC1188">
      <w:pPr>
        <w:pStyle w:val="ListParagraph"/>
        <w:numPr>
          <w:ilvl w:val="0"/>
          <w:numId w:val="22"/>
        </w:numPr>
        <w:spacing w:beforeAutospacing="1" w:afterAutospacing="1"/>
        <w:jc w:val="left"/>
        <w:rPr>
          <w:rFonts w:ascii="Calibri" w:eastAsia="Calibri" w:hAnsi="Calibri" w:cs="Arial"/>
          <w:color w:val="202122"/>
          <w:lang w:eastAsia="en-CA"/>
        </w:rPr>
      </w:pPr>
      <w:r w:rsidRPr="10CC1188">
        <w:rPr>
          <w:rFonts w:ascii="Calibri" w:eastAsia="Calibri" w:hAnsi="Calibri" w:cs="Arial"/>
          <w:color w:val="202122"/>
          <w:lang w:eastAsia="en-CA"/>
        </w:rPr>
        <w:t xml:space="preserve">Architecture </w:t>
      </w:r>
      <w:r w:rsidRPr="15910A5B">
        <w:rPr>
          <w:rFonts w:ascii="Calibri" w:eastAsia="Calibri" w:hAnsi="Calibri" w:cs="Arial"/>
          <w:color w:val="202122"/>
          <w:lang w:eastAsia="en-CA"/>
        </w:rPr>
        <w:t>style</w:t>
      </w:r>
      <w:r w:rsidRPr="58B245C4">
        <w:rPr>
          <w:rFonts w:ascii="Calibri" w:eastAsia="Calibri" w:hAnsi="Calibri" w:cs="Arial"/>
          <w:color w:val="202122"/>
          <w:lang w:eastAsia="en-CA"/>
        </w:rPr>
        <w:t xml:space="preserve"> (</w:t>
      </w:r>
      <w:r w:rsidRPr="20C415C2">
        <w:rPr>
          <w:rFonts w:ascii="Calibri" w:eastAsia="Calibri" w:hAnsi="Calibri" w:cs="Arial"/>
          <w:color w:val="202122"/>
          <w:lang w:eastAsia="en-CA"/>
        </w:rPr>
        <w:t>ex: ruined</w:t>
      </w:r>
      <w:r w:rsidRPr="4044C318">
        <w:rPr>
          <w:rFonts w:ascii="Calibri" w:eastAsia="Calibri" w:hAnsi="Calibri" w:cs="Arial"/>
          <w:color w:val="202122"/>
          <w:lang w:eastAsia="en-CA"/>
        </w:rPr>
        <w:t xml:space="preserve">, </w:t>
      </w:r>
      <w:r w:rsidRPr="15910A5B">
        <w:rPr>
          <w:rFonts w:ascii="Calibri" w:eastAsia="Calibri" w:hAnsi="Calibri" w:cs="Arial"/>
          <w:color w:val="202122"/>
          <w:lang w:eastAsia="en-CA"/>
        </w:rPr>
        <w:t>brutalist</w:t>
      </w:r>
      <w:r w:rsidRPr="58B245C4">
        <w:rPr>
          <w:rFonts w:ascii="Calibri" w:eastAsia="Calibri" w:hAnsi="Calibri" w:cs="Arial"/>
          <w:color w:val="202122"/>
          <w:lang w:eastAsia="en-CA"/>
        </w:rPr>
        <w:t>)</w:t>
      </w:r>
    </w:p>
    <w:p w14:paraId="06579E81" w14:textId="42C9C2C6" w:rsidR="20A84784" w:rsidRDefault="0042261E" w:rsidP="4F2748AB">
      <w:pPr>
        <w:pStyle w:val="ListParagraph"/>
        <w:numPr>
          <w:ilvl w:val="0"/>
          <w:numId w:val="22"/>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4F2748AB">
        <w:rPr>
          <w:rFonts w:ascii="Calibri" w:eastAsia="Calibri" w:hAnsi="Calibri" w:cs="Arial"/>
          <w:color w:val="202122"/>
          <w:lang w:eastAsia="en-CA"/>
        </w:rPr>
        <w:t xml:space="preserve">People </w:t>
      </w:r>
      <w:r w:rsidR="002229D9" w:rsidRPr="4F2748AB">
        <w:rPr>
          <w:rFonts w:ascii="Calibri" w:eastAsia="Calibri" w:hAnsi="Calibri" w:cs="Arial"/>
          <w:color w:val="202122"/>
          <w:lang w:eastAsia="en-CA"/>
        </w:rPr>
        <w:t>with umbrellas and masks to</w:t>
      </w:r>
      <w:r w:rsidR="3DA4ED4B" w:rsidRPr="4F2748AB">
        <w:rPr>
          <w:rFonts w:ascii="Calibri" w:eastAsia="Calibri" w:hAnsi="Calibri" w:cs="Arial"/>
          <w:color w:val="202122"/>
          <w:lang w:eastAsia="en-CA"/>
        </w:rPr>
        <w:t xml:space="preserve"> hide themselves/their </w:t>
      </w:r>
      <w:r w:rsidR="00201ADF" w:rsidRPr="4F2748AB">
        <w:rPr>
          <w:rFonts w:ascii="Calibri" w:eastAsia="Calibri" w:hAnsi="Calibri" w:cs="Arial"/>
          <w:color w:val="202122"/>
          <w:lang w:eastAsia="en-CA"/>
        </w:rPr>
        <w:t>identity.</w:t>
      </w:r>
    </w:p>
    <w:p w14:paraId="29C4AB54" w14:textId="1DE2E941" w:rsidR="00F2204B" w:rsidRDefault="6E8B8813" w:rsidP="7900117F">
      <w:pPr>
        <w:pStyle w:val="ListParagraph"/>
        <w:numPr>
          <w:ilvl w:val="0"/>
          <w:numId w:val="22"/>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4A76B699">
        <w:rPr>
          <w:rFonts w:ascii="Calibri" w:eastAsia="Calibri" w:hAnsi="Calibri" w:cs="Arial"/>
          <w:color w:val="202122"/>
          <w:lang w:eastAsia="en-CA"/>
        </w:rPr>
        <w:t>Human and robot expressions. Humans cry</w:t>
      </w:r>
      <w:r w:rsidRPr="5C5CCB83">
        <w:rPr>
          <w:rFonts w:ascii="Calibri" w:eastAsia="Calibri" w:hAnsi="Calibri" w:cs="Arial"/>
          <w:color w:val="202122"/>
          <w:lang w:eastAsia="en-CA"/>
        </w:rPr>
        <w:t>,</w:t>
      </w:r>
      <w:r w:rsidRPr="4A76B699">
        <w:rPr>
          <w:rFonts w:ascii="Calibri" w:eastAsia="Calibri" w:hAnsi="Calibri" w:cs="Arial"/>
          <w:color w:val="202122"/>
          <w:lang w:eastAsia="en-CA"/>
        </w:rPr>
        <w:t xml:space="preserve"> helplessly, robots are cold and expressionless</w:t>
      </w:r>
      <w:r w:rsidRPr="615FCAD9">
        <w:rPr>
          <w:rFonts w:ascii="Calibri" w:eastAsia="Calibri" w:hAnsi="Calibri" w:cs="Arial"/>
          <w:color w:val="202122"/>
          <w:lang w:eastAsia="en-CA"/>
        </w:rPr>
        <w:t>.</w:t>
      </w:r>
    </w:p>
    <w:p w14:paraId="0BEAB2AA" w14:textId="2AE7CCF8" w:rsidR="26714C9A" w:rsidRPr="009B5B97" w:rsidRDefault="4EC0476D" w:rsidP="009B5B97">
      <w:pPr>
        <w:pStyle w:val="ListParagraph"/>
        <w:numPr>
          <w:ilvl w:val="0"/>
          <w:numId w:val="22"/>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8893CE4">
        <w:rPr>
          <w:rFonts w:ascii="Calibri" w:eastAsia="Calibri" w:hAnsi="Calibri" w:cs="Arial"/>
          <w:color w:val="202122"/>
          <w:lang w:eastAsia="en-CA"/>
        </w:rPr>
        <w:t xml:space="preserve">Adaptive </w:t>
      </w:r>
      <w:r w:rsidRPr="3582FF7A">
        <w:rPr>
          <w:rFonts w:ascii="Calibri" w:eastAsia="Calibri" w:hAnsi="Calibri" w:cs="Arial"/>
          <w:color w:val="202122"/>
          <w:lang w:eastAsia="en-CA"/>
        </w:rPr>
        <w:t xml:space="preserve">infrastructure </w:t>
      </w:r>
      <w:r w:rsidRPr="2F60D441">
        <w:rPr>
          <w:rFonts w:ascii="Calibri" w:eastAsia="Calibri" w:hAnsi="Calibri" w:cs="Arial"/>
          <w:color w:val="202122"/>
          <w:lang w:eastAsia="en-CA"/>
        </w:rPr>
        <w:t>(</w:t>
      </w:r>
      <w:r w:rsidRPr="11161D4B">
        <w:rPr>
          <w:rFonts w:ascii="Calibri" w:eastAsia="Calibri" w:hAnsi="Calibri" w:cs="Arial"/>
          <w:color w:val="202122"/>
          <w:lang w:eastAsia="en-CA"/>
        </w:rPr>
        <w:t xml:space="preserve">Barricades, </w:t>
      </w:r>
      <w:r w:rsidRPr="5B647604">
        <w:rPr>
          <w:rFonts w:ascii="Calibri" w:eastAsia="Calibri" w:hAnsi="Calibri" w:cs="Arial"/>
          <w:color w:val="202122"/>
          <w:lang w:eastAsia="en-CA"/>
        </w:rPr>
        <w:t xml:space="preserve">makeshift </w:t>
      </w:r>
      <w:r w:rsidRPr="459FAF09">
        <w:rPr>
          <w:rFonts w:ascii="Calibri" w:eastAsia="Calibri" w:hAnsi="Calibri" w:cs="Arial"/>
          <w:color w:val="202122"/>
          <w:lang w:eastAsia="en-CA"/>
        </w:rPr>
        <w:t>overhangs,</w:t>
      </w:r>
      <w:r w:rsidRPr="594F294E">
        <w:rPr>
          <w:rFonts w:ascii="Calibri" w:eastAsia="Calibri" w:hAnsi="Calibri" w:cs="Arial"/>
          <w:color w:val="202122"/>
          <w:lang w:eastAsia="en-CA"/>
        </w:rPr>
        <w:t xml:space="preserve"> </w:t>
      </w:r>
      <w:r w:rsidR="517EBCD5" w:rsidRPr="34A4409C">
        <w:rPr>
          <w:rFonts w:ascii="Calibri" w:eastAsia="Calibri" w:hAnsi="Calibri" w:cs="Arial"/>
          <w:color w:val="202122"/>
          <w:lang w:eastAsia="en-CA"/>
        </w:rPr>
        <w:t>checkpoints</w:t>
      </w:r>
      <w:r w:rsidR="517EBCD5" w:rsidRPr="5A9F1254">
        <w:rPr>
          <w:rFonts w:ascii="Calibri" w:eastAsia="Calibri" w:hAnsi="Calibri" w:cs="Arial"/>
          <w:color w:val="202122"/>
          <w:lang w:eastAsia="en-CA"/>
        </w:rPr>
        <w:t xml:space="preserve">, </w:t>
      </w:r>
      <w:r w:rsidR="007B0703" w:rsidRPr="5A9F1254">
        <w:rPr>
          <w:rFonts w:ascii="Calibri" w:eastAsia="Calibri" w:hAnsi="Calibri" w:cs="Arial"/>
          <w:color w:val="202122"/>
          <w:lang w:eastAsia="en-CA"/>
        </w:rPr>
        <w:t>etc.</w:t>
      </w:r>
      <w:r w:rsidR="517EBCD5" w:rsidRPr="5A9F1254">
        <w:rPr>
          <w:rFonts w:ascii="Calibri" w:eastAsia="Calibri" w:hAnsi="Calibri" w:cs="Arial"/>
          <w:color w:val="202122"/>
          <w:lang w:eastAsia="en-CA"/>
        </w:rPr>
        <w:t>)</w:t>
      </w:r>
    </w:p>
    <w:p w14:paraId="08760AAF" w14:textId="64A48BF8" w:rsidR="5B163C5C" w:rsidRPr="00436368" w:rsidRDefault="00F03A0C" w:rsidP="009B5B97">
      <w:pPr>
        <w:pStyle w:val="Heading2"/>
        <w:rPr>
          <w:lang w:eastAsia="en-CA"/>
        </w:rPr>
      </w:pPr>
      <w:bookmarkStart w:id="10" w:name="_Toc148261561"/>
      <w:r w:rsidRPr="0FB7FE5D">
        <w:rPr>
          <w:lang w:eastAsia="en-CA"/>
        </w:rPr>
        <w:t xml:space="preserve">Concepts for </w:t>
      </w:r>
      <w:r w:rsidR="00CB0C67" w:rsidRPr="0FB7FE5D">
        <w:rPr>
          <w:lang w:eastAsia="en-CA"/>
        </w:rPr>
        <w:t xml:space="preserve">subsystem </w:t>
      </w:r>
      <w:r w:rsidR="00A07963" w:rsidRPr="0FB7FE5D">
        <w:rPr>
          <w:lang w:eastAsia="en-CA"/>
        </w:rPr>
        <w:t>Storyline</w:t>
      </w:r>
      <w:r w:rsidR="00436368" w:rsidRPr="0FB7FE5D">
        <w:rPr>
          <w:lang w:eastAsia="en-CA"/>
        </w:rPr>
        <w:t>:</w:t>
      </w:r>
      <w:bookmarkEnd w:id="10"/>
    </w:p>
    <w:p w14:paraId="60DD5738" w14:textId="3E309E1D" w:rsidR="00A07963" w:rsidRPr="00C90BD6" w:rsidRDefault="00E41294" w:rsidP="00C90BD6">
      <w:pPr>
        <w:pStyle w:val="ListParagraph"/>
        <w:numPr>
          <w:ilvl w:val="0"/>
          <w:numId w:val="24"/>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0C90BD6">
        <w:rPr>
          <w:rFonts w:ascii="Calibri" w:eastAsia="Times New Roman" w:hAnsi="Calibri" w:cs="Calibri"/>
          <w:color w:val="202122"/>
          <w:spacing w:val="3"/>
          <w:lang w:eastAsia="en-CA"/>
        </w:rPr>
        <w:t xml:space="preserve">Show the present with no killer robots and do a jump to the future and show </w:t>
      </w:r>
      <w:r w:rsidR="00697C1D" w:rsidRPr="00C90BD6">
        <w:rPr>
          <w:rFonts w:ascii="Calibri" w:eastAsia="Times New Roman" w:hAnsi="Calibri" w:cs="Calibri"/>
          <w:color w:val="202122"/>
          <w:spacing w:val="3"/>
          <w:lang w:eastAsia="en-CA"/>
        </w:rPr>
        <w:t>the differences</w:t>
      </w:r>
      <w:r w:rsidR="00BF353B" w:rsidRPr="00C90BD6">
        <w:rPr>
          <w:rFonts w:ascii="Calibri" w:eastAsia="Times New Roman" w:hAnsi="Calibri" w:cs="Calibri"/>
          <w:color w:val="202122"/>
          <w:spacing w:val="3"/>
          <w:lang w:eastAsia="en-CA"/>
        </w:rPr>
        <w:t xml:space="preserve"> in the </w:t>
      </w:r>
      <w:r w:rsidR="008239AE" w:rsidRPr="00C90BD6">
        <w:rPr>
          <w:rFonts w:ascii="Calibri" w:eastAsia="Times New Roman" w:hAnsi="Calibri" w:cs="Calibri"/>
          <w:color w:val="202122"/>
          <w:spacing w:val="3"/>
          <w:lang w:eastAsia="en-CA"/>
        </w:rPr>
        <w:t>environment</w:t>
      </w:r>
      <w:r w:rsidR="00697C1D" w:rsidRPr="00C90BD6">
        <w:rPr>
          <w:rFonts w:ascii="Calibri" w:eastAsia="Times New Roman" w:hAnsi="Calibri" w:cs="Calibri"/>
          <w:color w:val="202122"/>
          <w:spacing w:val="3"/>
          <w:lang w:eastAsia="en-CA"/>
        </w:rPr>
        <w:t>.</w:t>
      </w:r>
    </w:p>
    <w:p w14:paraId="1AE30389" w14:textId="61E4722E" w:rsidR="00697C1D" w:rsidRPr="00A07963" w:rsidRDefault="009F7CF8" w:rsidP="1A0EFDD6">
      <w:pPr>
        <w:pStyle w:val="ListParagraph"/>
        <w:numPr>
          <w:ilvl w:val="0"/>
          <w:numId w:val="24"/>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 xml:space="preserve">Show </w:t>
      </w:r>
      <w:r w:rsidR="661C0BDD">
        <w:rPr>
          <w:rFonts w:ascii="Calibri" w:eastAsia="Times New Roman" w:hAnsi="Calibri" w:cs="Calibri"/>
          <w:color w:val="202122"/>
          <w:spacing w:val="3"/>
          <w:lang w:eastAsia="en-CA"/>
        </w:rPr>
        <w:t>how a human and a robot deal with situations differently using two scenes</w:t>
      </w:r>
      <w:r w:rsidR="008239AE">
        <w:rPr>
          <w:rFonts w:ascii="Calibri" w:eastAsia="Times New Roman" w:hAnsi="Calibri" w:cs="Calibri"/>
          <w:color w:val="202122"/>
          <w:spacing w:val="3"/>
          <w:lang w:eastAsia="en-CA"/>
        </w:rPr>
        <w:t>.</w:t>
      </w:r>
    </w:p>
    <w:p w14:paraId="4CF9F36A" w14:textId="08D73CCA" w:rsidR="187E5759" w:rsidRDefault="295984E8" w:rsidP="11689BFE">
      <w:pPr>
        <w:pStyle w:val="ListParagraph"/>
        <w:numPr>
          <w:ilvl w:val="0"/>
          <w:numId w:val="24"/>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72CF0854">
        <w:rPr>
          <w:rFonts w:ascii="Calibri" w:eastAsia="Times New Roman" w:hAnsi="Calibri" w:cs="Calibri"/>
          <w:color w:val="202122"/>
          <w:lang w:eastAsia="en-CA"/>
        </w:rPr>
        <w:t xml:space="preserve">Invasion of a </w:t>
      </w:r>
      <w:r w:rsidRPr="23F36457">
        <w:rPr>
          <w:rFonts w:ascii="Calibri" w:eastAsia="Times New Roman" w:hAnsi="Calibri" w:cs="Calibri"/>
          <w:color w:val="202122"/>
          <w:lang w:eastAsia="en-CA"/>
        </w:rPr>
        <w:t>country/</w:t>
      </w:r>
      <w:r w:rsidRPr="3C1BF014">
        <w:rPr>
          <w:rFonts w:ascii="Calibri" w:eastAsia="Times New Roman" w:hAnsi="Calibri" w:cs="Calibri"/>
          <w:color w:val="202122"/>
          <w:lang w:eastAsia="en-CA"/>
        </w:rPr>
        <w:t>dictatorship</w:t>
      </w:r>
      <w:r w:rsidR="0A924330" w:rsidRPr="2D0148F7">
        <w:rPr>
          <w:rFonts w:ascii="Calibri" w:eastAsia="Times New Roman" w:hAnsi="Calibri" w:cs="Calibri"/>
          <w:color w:val="202122"/>
          <w:lang w:eastAsia="en-CA"/>
        </w:rPr>
        <w:t xml:space="preserve"> - </w:t>
      </w:r>
      <w:r w:rsidR="0A924330" w:rsidRPr="252C82E0">
        <w:rPr>
          <w:rFonts w:ascii="Calibri" w:eastAsia="Times New Roman" w:hAnsi="Calibri" w:cs="Calibri"/>
          <w:color w:val="202122"/>
          <w:lang w:eastAsia="en-CA"/>
        </w:rPr>
        <w:t>News flash</w:t>
      </w:r>
    </w:p>
    <w:p w14:paraId="4C98CABF" w14:textId="546038C4" w:rsidR="10DAEF7A" w:rsidRDefault="6514EE97" w:rsidP="00C90BD6">
      <w:pPr>
        <w:pStyle w:val="ListParagraph"/>
        <w:numPr>
          <w:ilvl w:val="0"/>
          <w:numId w:val="24"/>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2162D4E4">
        <w:rPr>
          <w:rFonts w:ascii="Calibri" w:eastAsia="Calibri" w:hAnsi="Calibri" w:cs="Arial"/>
          <w:color w:val="202122"/>
          <w:lang w:eastAsia="en-CA"/>
        </w:rPr>
        <w:t xml:space="preserve">Jumping from clip to </w:t>
      </w:r>
      <w:r w:rsidRPr="2499DE2E">
        <w:rPr>
          <w:rFonts w:ascii="Calibri" w:eastAsia="Calibri" w:hAnsi="Calibri" w:cs="Arial"/>
          <w:color w:val="202122"/>
          <w:lang w:eastAsia="en-CA"/>
        </w:rPr>
        <w:t>clip</w:t>
      </w:r>
      <w:r w:rsidR="00B12861" w:rsidRPr="7DBE9F5F">
        <w:rPr>
          <w:rFonts w:ascii="Calibri" w:eastAsia="Calibri" w:hAnsi="Calibri" w:cs="Arial"/>
          <w:color w:val="202122"/>
          <w:lang w:eastAsia="en-CA"/>
        </w:rPr>
        <w:t xml:space="preserve"> </w:t>
      </w:r>
      <w:r w:rsidR="00B12861" w:rsidRPr="24033E68">
        <w:rPr>
          <w:rFonts w:ascii="Calibri" w:eastAsia="Calibri" w:hAnsi="Calibri" w:cs="Arial"/>
          <w:color w:val="202122"/>
          <w:lang w:eastAsia="en-CA"/>
        </w:rPr>
        <w:t>(</w:t>
      </w:r>
      <w:r w:rsidR="343BD236" w:rsidRPr="43942A76">
        <w:rPr>
          <w:rFonts w:ascii="Calibri" w:eastAsia="Calibri" w:hAnsi="Calibri" w:cs="Arial"/>
          <w:color w:val="202122"/>
          <w:lang w:eastAsia="en-CA"/>
        </w:rPr>
        <w:t xml:space="preserve">equivalent to </w:t>
      </w:r>
      <w:r w:rsidR="343BD236" w:rsidRPr="42C0E5EE">
        <w:rPr>
          <w:rFonts w:ascii="Calibri" w:eastAsia="Calibri" w:hAnsi="Calibri" w:cs="Arial"/>
          <w:color w:val="202122"/>
          <w:lang w:eastAsia="en-CA"/>
        </w:rPr>
        <w:t xml:space="preserve">transportation in </w:t>
      </w:r>
      <w:r w:rsidR="1A74CFA1" w:rsidRPr="67784DB7">
        <w:rPr>
          <w:rFonts w:ascii="Calibri" w:eastAsia="Calibri" w:hAnsi="Calibri" w:cs="Arial"/>
          <w:color w:val="202122"/>
          <w:lang w:eastAsia="en-CA"/>
        </w:rPr>
        <w:t>VR</w:t>
      </w:r>
      <w:r w:rsidR="284F6509" w:rsidRPr="5EF3BF7D">
        <w:rPr>
          <w:rFonts w:ascii="Calibri" w:eastAsia="Calibri" w:hAnsi="Calibri" w:cs="Arial"/>
          <w:color w:val="202122"/>
          <w:lang w:eastAsia="en-CA"/>
        </w:rPr>
        <w:t>)</w:t>
      </w:r>
    </w:p>
    <w:p w14:paraId="1D773EDD" w14:textId="7FDA1207" w:rsidR="00767B8B" w:rsidRDefault="3808AD0A" w:rsidP="00C90BD6">
      <w:pPr>
        <w:pStyle w:val="ListParagraph"/>
        <w:numPr>
          <w:ilvl w:val="0"/>
          <w:numId w:val="24"/>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471A014">
        <w:rPr>
          <w:rFonts w:ascii="Calibri" w:eastAsia="Calibri" w:hAnsi="Calibri" w:cs="Arial"/>
          <w:color w:val="202122"/>
          <w:lang w:eastAsia="en-CA"/>
        </w:rPr>
        <w:t>Police robots</w:t>
      </w:r>
    </w:p>
    <w:p w14:paraId="75690FDB" w14:textId="79C0079B" w:rsidR="003D147B" w:rsidRPr="00D15A00" w:rsidRDefault="761408C4" w:rsidP="00D15A00">
      <w:pPr>
        <w:pStyle w:val="ListParagraph"/>
        <w:numPr>
          <w:ilvl w:val="0"/>
          <w:numId w:val="24"/>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A0EFDD6">
        <w:rPr>
          <w:rFonts w:ascii="Calibri" w:eastAsia="Calibri" w:hAnsi="Calibri" w:cs="Arial"/>
          <w:color w:val="202122"/>
          <w:lang w:eastAsia="en-CA"/>
        </w:rPr>
        <w:t xml:space="preserve">Inside a military command center </w:t>
      </w:r>
      <w:commentRangeStart w:id="11"/>
      <w:commentRangeStart w:id="12"/>
      <w:r w:rsidRPr="1A0EFDD6">
        <w:rPr>
          <w:rFonts w:ascii="Calibri" w:eastAsia="Calibri" w:hAnsi="Calibri" w:cs="Arial"/>
          <w:color w:val="202122"/>
          <w:lang w:eastAsia="en-CA"/>
        </w:rPr>
        <w:t>losing control of a robot(s)</w:t>
      </w:r>
      <w:commentRangeEnd w:id="11"/>
      <w:r>
        <w:rPr>
          <w:rStyle w:val="CommentReference"/>
        </w:rPr>
        <w:commentReference w:id="11"/>
      </w:r>
      <w:commentRangeEnd w:id="12"/>
      <w:r>
        <w:rPr>
          <w:rStyle w:val="CommentReference"/>
        </w:rPr>
        <w:commentReference w:id="12"/>
      </w:r>
      <w:bookmarkEnd w:id="8"/>
    </w:p>
    <w:p w14:paraId="42926ED1" w14:textId="2F7A95AA" w:rsidR="009E2D5F" w:rsidRDefault="009E2D5F" w:rsidP="0035030B">
      <w:pPr>
        <w:pStyle w:val="Heading2"/>
        <w:rPr>
          <w:lang w:eastAsia="en-CA"/>
        </w:rPr>
      </w:pPr>
      <w:bookmarkStart w:id="13" w:name="_Toc148261562"/>
      <w:r w:rsidRPr="0FB7FE5D">
        <w:rPr>
          <w:lang w:eastAsia="en-CA"/>
        </w:rPr>
        <w:t>Benefits</w:t>
      </w:r>
      <w:bookmarkEnd w:id="13"/>
      <w:r w:rsidRPr="0FB7FE5D">
        <w:rPr>
          <w:lang w:eastAsia="en-CA"/>
        </w:rPr>
        <w:t xml:space="preserve"> </w:t>
      </w:r>
    </w:p>
    <w:p w14:paraId="655EBE51" w14:textId="598070F7" w:rsidR="0007795F" w:rsidRDefault="00CC1A3B" w:rsidP="00CC1A3B">
      <w:pPr>
        <w:pStyle w:val="Heading3"/>
        <w:rPr>
          <w:lang w:eastAsia="en-CA"/>
        </w:rPr>
      </w:pPr>
      <w:bookmarkStart w:id="14" w:name="_Toc148261563"/>
      <w:r w:rsidRPr="0FB7FE5D">
        <w:rPr>
          <w:lang w:eastAsia="en-CA"/>
        </w:rPr>
        <w:t>C</w:t>
      </w:r>
      <w:r w:rsidR="0007795F" w:rsidRPr="0FB7FE5D">
        <w:rPr>
          <w:lang w:eastAsia="en-CA"/>
        </w:rPr>
        <w:t xml:space="preserve">oncepts for </w:t>
      </w:r>
      <w:r w:rsidRPr="0FB7FE5D">
        <w:rPr>
          <w:lang w:eastAsia="en-CA"/>
        </w:rPr>
        <w:t>S</w:t>
      </w:r>
      <w:r w:rsidR="0007795F" w:rsidRPr="0FB7FE5D">
        <w:rPr>
          <w:lang w:eastAsia="en-CA"/>
        </w:rPr>
        <w:t>ubsystem Audio</w:t>
      </w:r>
      <w:bookmarkEnd w:id="14"/>
    </w:p>
    <w:p w14:paraId="7EB80B5B" w14:textId="7CE8A6A3" w:rsidR="0007795F" w:rsidRDefault="0007795F" w:rsidP="005F7B40">
      <w:pPr>
        <w:pStyle w:val="ListParagraph"/>
        <w:numPr>
          <w:ilvl w:val="0"/>
          <w:numId w:val="26"/>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Music</w:t>
      </w:r>
    </w:p>
    <w:p w14:paraId="300C7ADC" w14:textId="73941FB8" w:rsidR="005F7B40" w:rsidRDefault="005F7B40" w:rsidP="005F7B40">
      <w:pPr>
        <w:pStyle w:val="ListParagraph"/>
        <w:numPr>
          <w:ilvl w:val="1"/>
          <w:numId w:val="26"/>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D15B94">
        <w:rPr>
          <w:rFonts w:ascii="Calibri" w:eastAsia="Times New Roman" w:hAnsi="Calibri" w:cs="Calibri"/>
          <w:color w:val="202122"/>
          <w:spacing w:val="3"/>
          <w:u w:val="single"/>
          <w:lang w:eastAsia="en-CA"/>
        </w:rPr>
        <w:t>Emotional Impact</w:t>
      </w:r>
      <w:r w:rsidR="000D7F81">
        <w:rPr>
          <w:rFonts w:ascii="Calibri" w:eastAsia="Times New Roman" w:hAnsi="Calibri" w:cs="Calibri"/>
          <w:color w:val="202122"/>
          <w:spacing w:val="3"/>
          <w:lang w:eastAsia="en-CA"/>
        </w:rPr>
        <w:t xml:space="preserve">: </w:t>
      </w:r>
      <w:r w:rsidR="00E061C8">
        <w:rPr>
          <w:rFonts w:ascii="Calibri" w:eastAsia="Times New Roman" w:hAnsi="Calibri" w:cs="Calibri"/>
          <w:color w:val="202122"/>
          <w:spacing w:val="3"/>
          <w:lang w:eastAsia="en-CA"/>
        </w:rPr>
        <w:t xml:space="preserve">Music can help </w:t>
      </w:r>
      <w:r w:rsidR="003D23A2">
        <w:rPr>
          <w:rFonts w:ascii="Calibri" w:eastAsia="Times New Roman" w:hAnsi="Calibri" w:cs="Calibri"/>
          <w:color w:val="202122"/>
          <w:spacing w:val="3"/>
          <w:lang w:eastAsia="en-CA"/>
        </w:rPr>
        <w:t xml:space="preserve">move the </w:t>
      </w:r>
      <w:r w:rsidR="00FA2269">
        <w:rPr>
          <w:rFonts w:ascii="Calibri" w:eastAsia="Times New Roman" w:hAnsi="Calibri" w:cs="Calibri"/>
          <w:color w:val="202122"/>
          <w:spacing w:val="3"/>
          <w:lang w:eastAsia="en-CA"/>
        </w:rPr>
        <w:t>audience’s</w:t>
      </w:r>
      <w:r w:rsidR="0066295F">
        <w:rPr>
          <w:rFonts w:ascii="Calibri" w:eastAsia="Times New Roman" w:hAnsi="Calibri" w:cs="Calibri"/>
          <w:color w:val="202122"/>
          <w:spacing w:val="3"/>
          <w:lang w:eastAsia="en-CA"/>
        </w:rPr>
        <w:t xml:space="preserve"> </w:t>
      </w:r>
      <w:r w:rsidR="00201ADF">
        <w:rPr>
          <w:rFonts w:ascii="Calibri" w:eastAsia="Times New Roman" w:hAnsi="Calibri" w:cs="Calibri"/>
          <w:color w:val="202122"/>
          <w:spacing w:val="3"/>
          <w:lang w:eastAsia="en-CA"/>
        </w:rPr>
        <w:t>emotions.</w:t>
      </w:r>
    </w:p>
    <w:p w14:paraId="7E5B7790" w14:textId="741B3205" w:rsidR="0025280A" w:rsidRDefault="0025280A" w:rsidP="005F7B40">
      <w:pPr>
        <w:pStyle w:val="ListParagraph"/>
        <w:numPr>
          <w:ilvl w:val="1"/>
          <w:numId w:val="26"/>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D15B94">
        <w:rPr>
          <w:rFonts w:ascii="Calibri" w:eastAsia="Times New Roman" w:hAnsi="Calibri" w:cs="Calibri"/>
          <w:color w:val="202122"/>
          <w:spacing w:val="3"/>
          <w:u w:val="single"/>
          <w:lang w:eastAsia="en-CA"/>
        </w:rPr>
        <w:t>Memorability</w:t>
      </w:r>
      <w:r w:rsidR="00320636">
        <w:rPr>
          <w:rFonts w:ascii="Calibri" w:eastAsia="Times New Roman" w:hAnsi="Calibri" w:cs="Calibri"/>
          <w:color w:val="202122"/>
          <w:spacing w:val="3"/>
          <w:lang w:eastAsia="en-CA"/>
        </w:rPr>
        <w:t xml:space="preserve">: Familiar music can </w:t>
      </w:r>
      <w:r w:rsidR="008E2B3D">
        <w:rPr>
          <w:rFonts w:ascii="Calibri" w:eastAsia="Times New Roman" w:hAnsi="Calibri" w:cs="Calibri"/>
          <w:color w:val="202122"/>
          <w:spacing w:val="3"/>
          <w:lang w:eastAsia="en-CA"/>
        </w:rPr>
        <w:t xml:space="preserve">help </w:t>
      </w:r>
      <w:r w:rsidR="00DA0041">
        <w:rPr>
          <w:rFonts w:ascii="Calibri" w:eastAsia="Times New Roman" w:hAnsi="Calibri" w:cs="Calibri"/>
          <w:color w:val="202122"/>
          <w:spacing w:val="3"/>
          <w:lang w:eastAsia="en-CA"/>
        </w:rPr>
        <w:t xml:space="preserve">the audience remember the memories </w:t>
      </w:r>
      <w:r w:rsidR="007B40F2">
        <w:rPr>
          <w:rFonts w:ascii="Calibri" w:eastAsia="Times New Roman" w:hAnsi="Calibri" w:cs="Calibri"/>
          <w:color w:val="202122"/>
          <w:spacing w:val="3"/>
          <w:lang w:eastAsia="en-CA"/>
        </w:rPr>
        <w:t>associated with the music.</w:t>
      </w:r>
    </w:p>
    <w:p w14:paraId="153B7DF9" w14:textId="008CF8E5" w:rsidR="0025280A" w:rsidRDefault="001A623A" w:rsidP="0FA90E1A">
      <w:pPr>
        <w:pStyle w:val="ListParagraph"/>
        <w:numPr>
          <w:ilvl w:val="1"/>
          <w:numId w:val="26"/>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sidRPr="00D15B94">
        <w:rPr>
          <w:rFonts w:ascii="Calibri" w:eastAsia="Times New Roman" w:hAnsi="Calibri" w:cs="Calibri"/>
          <w:color w:val="202122"/>
          <w:spacing w:val="3"/>
          <w:u w:val="single"/>
          <w:lang w:eastAsia="en-CA"/>
        </w:rPr>
        <w:t>Aesthetic Appeal</w:t>
      </w:r>
      <w:r w:rsidR="007B40F2">
        <w:rPr>
          <w:rFonts w:ascii="Calibri" w:eastAsia="Times New Roman" w:hAnsi="Calibri" w:cs="Calibri"/>
          <w:color w:val="202122"/>
          <w:spacing w:val="3"/>
          <w:lang w:eastAsia="en-CA"/>
        </w:rPr>
        <w:t xml:space="preserve">: </w:t>
      </w:r>
      <w:r w:rsidR="00671535">
        <w:rPr>
          <w:rFonts w:ascii="Calibri" w:eastAsia="Times New Roman" w:hAnsi="Calibri" w:cs="Calibri"/>
          <w:color w:val="202122"/>
          <w:spacing w:val="3"/>
          <w:lang w:eastAsia="en-CA"/>
        </w:rPr>
        <w:t>Music</w:t>
      </w:r>
      <w:r w:rsidR="00A7126B">
        <w:rPr>
          <w:rFonts w:ascii="Calibri" w:eastAsia="Times New Roman" w:hAnsi="Calibri" w:cs="Calibri"/>
          <w:color w:val="202122"/>
          <w:spacing w:val="3"/>
          <w:lang w:eastAsia="en-CA"/>
        </w:rPr>
        <w:t xml:space="preserve"> will make </w:t>
      </w:r>
      <w:r w:rsidR="009F7A64">
        <w:rPr>
          <w:rFonts w:ascii="Calibri" w:eastAsia="Times New Roman" w:hAnsi="Calibri" w:cs="Calibri"/>
          <w:color w:val="202122"/>
          <w:spacing w:val="3"/>
          <w:lang w:eastAsia="en-CA"/>
        </w:rPr>
        <w:t xml:space="preserve">the video more enjoyable to </w:t>
      </w:r>
      <w:r w:rsidR="00201ADF">
        <w:rPr>
          <w:rFonts w:ascii="Calibri" w:eastAsia="Times New Roman" w:hAnsi="Calibri" w:cs="Calibri"/>
          <w:color w:val="202122"/>
          <w:spacing w:val="3"/>
          <w:lang w:eastAsia="en-CA"/>
        </w:rPr>
        <w:t>watch.</w:t>
      </w:r>
    </w:p>
    <w:p w14:paraId="744AFB8D" w14:textId="77777777" w:rsidR="0007795F" w:rsidRDefault="0007795F" w:rsidP="0FA90E1A">
      <w:pPr>
        <w:pStyle w:val="ListParagraph"/>
        <w:numPr>
          <w:ilvl w:val="0"/>
          <w:numId w:val="26"/>
        </w:numPr>
        <w:shd w:val="clear" w:color="auto" w:fill="FFFFFF" w:themeFill="background1"/>
        <w:spacing w:before="100" w:beforeAutospacing="1" w:after="100" w:afterAutospacing="1" w:line="286" w:lineRule="atLeast"/>
        <w:jc w:val="left"/>
        <w:rPr>
          <w:rFonts w:ascii="Calibri" w:eastAsia="Calibri" w:hAnsi="Calibri" w:cs="Arial"/>
          <w:color w:val="202122"/>
          <w:spacing w:val="3"/>
          <w:lang w:eastAsia="en-CA"/>
        </w:rPr>
      </w:pPr>
      <w:r>
        <w:rPr>
          <w:rFonts w:ascii="Calibri" w:eastAsia="Times New Roman" w:hAnsi="Calibri" w:cs="Calibri"/>
          <w:color w:val="202122"/>
          <w:spacing w:val="3"/>
          <w:lang w:eastAsia="en-CA"/>
        </w:rPr>
        <w:t>Voice</w:t>
      </w:r>
    </w:p>
    <w:p w14:paraId="1504D93D" w14:textId="183983EC" w:rsidR="0007795F" w:rsidRDefault="635495A7" w:rsidP="0FA90E1A">
      <w:pPr>
        <w:pStyle w:val="ListParagraph"/>
        <w:numPr>
          <w:ilvl w:val="1"/>
          <w:numId w:val="26"/>
        </w:numPr>
        <w:shd w:val="clear" w:color="auto" w:fill="FFFFFF" w:themeFill="background1"/>
        <w:spacing w:before="100" w:beforeAutospacing="1" w:after="100"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Individuality and Authenticity:</w:t>
      </w:r>
      <w:r w:rsidRPr="0FA90E1A">
        <w:rPr>
          <w:rFonts w:ascii="Calibri" w:eastAsia="Calibri" w:hAnsi="Calibri" w:cs="Arial"/>
          <w:color w:val="202122"/>
          <w:lang w:eastAsia="en-CA"/>
        </w:rPr>
        <w:t xml:space="preserve"> One of the primary advantages of having a distinct voice is that it allows individuals to express themselves authentically. It gives people a unique way to communicate their thoughts, ideas, and emotions, fostering a sense of individuality.</w:t>
      </w:r>
    </w:p>
    <w:p w14:paraId="7828FD9A" w14:textId="26087DDD" w:rsidR="0007795F" w:rsidRDefault="0007795F" w:rsidP="0FA90E1A">
      <w:pPr>
        <w:pStyle w:val="ListParagraph"/>
        <w:numPr>
          <w:ilvl w:val="0"/>
          <w:numId w:val="26"/>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Music</w:t>
      </w:r>
      <w:r w:rsidR="00EF7714">
        <w:rPr>
          <w:rFonts w:ascii="Calibri" w:eastAsia="Times New Roman" w:hAnsi="Calibri" w:cs="Calibri"/>
          <w:color w:val="202122"/>
          <w:spacing w:val="3"/>
          <w:lang w:eastAsia="en-CA"/>
        </w:rPr>
        <w:t xml:space="preserve"> and </w:t>
      </w:r>
      <w:r>
        <w:rPr>
          <w:rFonts w:ascii="Calibri" w:eastAsia="Times New Roman" w:hAnsi="Calibri" w:cs="Calibri"/>
          <w:color w:val="202122"/>
          <w:spacing w:val="3"/>
          <w:lang w:eastAsia="en-CA"/>
        </w:rPr>
        <w:t>voice</w:t>
      </w:r>
    </w:p>
    <w:p w14:paraId="27B0062E" w14:textId="6BFEC784" w:rsidR="3D6D9983" w:rsidRDefault="3D6D9983" w:rsidP="0FA90E1A">
      <w:pPr>
        <w:pStyle w:val="ListParagraph"/>
        <w:numPr>
          <w:ilvl w:val="1"/>
          <w:numId w:val="26"/>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0FA90E1A">
        <w:rPr>
          <w:rFonts w:ascii="Calibri" w:eastAsia="Times New Roman" w:hAnsi="Calibri" w:cs="Calibri"/>
          <w:color w:val="202122"/>
          <w:u w:val="single"/>
          <w:lang w:eastAsia="en-CA"/>
        </w:rPr>
        <w:t>Combination</w:t>
      </w:r>
      <w:r w:rsidRPr="0FA90E1A">
        <w:rPr>
          <w:rFonts w:ascii="Calibri" w:eastAsia="Times New Roman" w:hAnsi="Calibri" w:cs="Calibri"/>
          <w:color w:val="202122"/>
          <w:lang w:eastAsia="en-CA"/>
        </w:rPr>
        <w:t>: The use of both music and voiced characters could be used to create a more cinematic experience, which can prove very powerful and is familiar to</w:t>
      </w:r>
      <w:r w:rsidR="1499BF45" w:rsidRPr="0FA90E1A">
        <w:rPr>
          <w:rFonts w:ascii="Calibri" w:eastAsia="Times New Roman" w:hAnsi="Calibri" w:cs="Calibri"/>
          <w:color w:val="202122"/>
          <w:lang w:eastAsia="en-CA"/>
        </w:rPr>
        <w:t xml:space="preserve"> most people.</w:t>
      </w:r>
    </w:p>
    <w:p w14:paraId="1B644D26" w14:textId="3BC4FDFE" w:rsidR="384A87E0" w:rsidRDefault="0007795F" w:rsidP="0FA90E1A">
      <w:pPr>
        <w:pStyle w:val="ListParagraph"/>
        <w:numPr>
          <w:ilvl w:val="0"/>
          <w:numId w:val="26"/>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Times New Roman" w:hAnsi="Calibri" w:cs="Calibri"/>
          <w:color w:val="202122"/>
          <w:lang w:eastAsia="en-CA"/>
        </w:rPr>
        <w:t>Sound effects (ex: footsteps, wind)</w:t>
      </w:r>
    </w:p>
    <w:p w14:paraId="340051B9" w14:textId="79AEEE1F" w:rsidR="384A87E0" w:rsidRDefault="6AC73CCD" w:rsidP="0FA90E1A">
      <w:pPr>
        <w:pStyle w:val="ListParagraph"/>
        <w:numPr>
          <w:ilvl w:val="1"/>
          <w:numId w:val="26"/>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Familiarity</w:t>
      </w:r>
      <w:r w:rsidRPr="0FA90E1A">
        <w:rPr>
          <w:rFonts w:ascii="Calibri" w:eastAsia="Calibri" w:hAnsi="Calibri" w:cs="Arial"/>
          <w:color w:val="202122"/>
          <w:lang w:eastAsia="en-CA"/>
        </w:rPr>
        <w:t>: Sound effects should mimic or be very similar to real</w:t>
      </w:r>
      <w:r w:rsidR="2878D11C" w:rsidRPr="0FA90E1A">
        <w:rPr>
          <w:rFonts w:ascii="Calibri" w:eastAsia="Calibri" w:hAnsi="Calibri" w:cs="Arial"/>
          <w:color w:val="202122"/>
          <w:lang w:eastAsia="en-CA"/>
        </w:rPr>
        <w:t>-</w:t>
      </w:r>
      <w:r w:rsidRPr="0FA90E1A">
        <w:rPr>
          <w:rFonts w:ascii="Calibri" w:eastAsia="Calibri" w:hAnsi="Calibri" w:cs="Arial"/>
          <w:color w:val="202122"/>
          <w:lang w:eastAsia="en-CA"/>
        </w:rPr>
        <w:t xml:space="preserve">world </w:t>
      </w:r>
      <w:r w:rsidR="4843800E" w:rsidRPr="0FA90E1A">
        <w:rPr>
          <w:rFonts w:ascii="Calibri" w:eastAsia="Calibri" w:hAnsi="Calibri" w:cs="Arial"/>
          <w:color w:val="202122"/>
          <w:lang w:eastAsia="en-CA"/>
        </w:rPr>
        <w:t>noises to help the audience feel a more immersive experience</w:t>
      </w:r>
      <w:r w:rsidR="17C1327D" w:rsidRPr="0FA90E1A">
        <w:rPr>
          <w:rFonts w:ascii="Calibri" w:eastAsia="Calibri" w:hAnsi="Calibri" w:cs="Arial"/>
          <w:color w:val="202122"/>
          <w:lang w:eastAsia="en-CA"/>
        </w:rPr>
        <w:t>.</w:t>
      </w:r>
    </w:p>
    <w:p w14:paraId="75D76178" w14:textId="107398F9" w:rsidR="384A87E0" w:rsidRDefault="384A87E0" w:rsidP="0FA90E1A">
      <w:pPr>
        <w:pStyle w:val="ListParagraph"/>
        <w:numPr>
          <w:ilvl w:val="1"/>
          <w:numId w:val="26"/>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Variations:</w:t>
      </w:r>
      <w:r w:rsidR="264B25CF" w:rsidRPr="0FA90E1A">
        <w:rPr>
          <w:rFonts w:ascii="Calibri" w:eastAsia="Calibri" w:hAnsi="Calibri" w:cs="Arial"/>
          <w:color w:val="202122"/>
          <w:u w:val="single"/>
          <w:lang w:eastAsia="en-CA"/>
        </w:rPr>
        <w:t xml:space="preserve"> </w:t>
      </w:r>
      <w:r w:rsidR="264B25CF" w:rsidRPr="0FA90E1A">
        <w:rPr>
          <w:rFonts w:ascii="Calibri" w:eastAsia="Calibri" w:hAnsi="Calibri" w:cs="Arial"/>
          <w:color w:val="202122"/>
          <w:lang w:eastAsia="en-CA"/>
        </w:rPr>
        <w:t>Rep</w:t>
      </w:r>
      <w:r w:rsidR="5733CB09" w:rsidRPr="0FA90E1A">
        <w:rPr>
          <w:rFonts w:ascii="Calibri" w:eastAsia="Calibri" w:hAnsi="Calibri" w:cs="Arial"/>
          <w:color w:val="202122"/>
          <w:lang w:eastAsia="en-CA"/>
        </w:rPr>
        <w:t>e</w:t>
      </w:r>
      <w:r w:rsidR="264B25CF" w:rsidRPr="0FA90E1A">
        <w:rPr>
          <w:rFonts w:ascii="Calibri" w:eastAsia="Calibri" w:hAnsi="Calibri" w:cs="Arial"/>
          <w:color w:val="202122"/>
          <w:lang w:eastAsia="en-CA"/>
        </w:rPr>
        <w:t>t</w:t>
      </w:r>
      <w:r w:rsidR="7C70B00F" w:rsidRPr="0FA90E1A">
        <w:rPr>
          <w:rFonts w:ascii="Calibri" w:eastAsia="Calibri" w:hAnsi="Calibri" w:cs="Arial"/>
          <w:color w:val="202122"/>
          <w:lang w:eastAsia="en-CA"/>
        </w:rPr>
        <w:t>it</w:t>
      </w:r>
      <w:r w:rsidR="264B25CF" w:rsidRPr="0FA90E1A">
        <w:rPr>
          <w:rFonts w:ascii="Calibri" w:eastAsia="Calibri" w:hAnsi="Calibri" w:cs="Arial"/>
          <w:color w:val="202122"/>
          <w:lang w:eastAsia="en-CA"/>
        </w:rPr>
        <w:t>ion makes the experience boring and generic, therefore variation of sound use should be employes to keep the audience’s attention</w:t>
      </w:r>
      <w:r w:rsidR="49DA8F93" w:rsidRPr="0FA90E1A">
        <w:rPr>
          <w:rFonts w:ascii="Calibri" w:eastAsia="Calibri" w:hAnsi="Calibri" w:cs="Arial"/>
          <w:color w:val="202122"/>
          <w:lang w:eastAsia="en-CA"/>
        </w:rPr>
        <w:t>.</w:t>
      </w:r>
    </w:p>
    <w:p w14:paraId="0F28F2E6" w14:textId="61E73923" w:rsidR="6F3AD8CD" w:rsidRDefault="6F3AD8CD" w:rsidP="0FA90E1A">
      <w:pPr>
        <w:pStyle w:val="ListParagraph"/>
        <w:numPr>
          <w:ilvl w:val="1"/>
          <w:numId w:val="26"/>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Influence and Impact</w:t>
      </w:r>
      <w:r w:rsidRPr="0FA90E1A">
        <w:rPr>
          <w:rFonts w:ascii="Calibri" w:eastAsia="Calibri" w:hAnsi="Calibri" w:cs="Arial"/>
          <w:color w:val="202122"/>
          <w:lang w:eastAsia="en-CA"/>
        </w:rPr>
        <w:t>: A well-developed voice can have a significant influence on people, inspiring them to act, change their beliefs, or make decisions. This is particularly true for leaders, influencers, and public figures.</w:t>
      </w:r>
    </w:p>
    <w:p w14:paraId="30C9E4CB" w14:textId="77777777" w:rsidR="0007795F" w:rsidRDefault="0007795F" w:rsidP="005F7B40">
      <w:pPr>
        <w:pStyle w:val="ListParagraph"/>
        <w:numPr>
          <w:ilvl w:val="0"/>
          <w:numId w:val="26"/>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0FA90E1A">
        <w:rPr>
          <w:rFonts w:ascii="Calibri" w:eastAsia="Times New Roman" w:hAnsi="Calibri" w:cs="Calibri"/>
          <w:color w:val="202122"/>
          <w:lang w:eastAsia="en-CA"/>
        </w:rPr>
        <w:t>Silence</w:t>
      </w:r>
    </w:p>
    <w:p w14:paraId="35F47F3F" w14:textId="5DD760C7" w:rsidR="567F833D" w:rsidRDefault="567F833D" w:rsidP="0FA90E1A">
      <w:pPr>
        <w:pStyle w:val="ListParagraph"/>
        <w:numPr>
          <w:ilvl w:val="1"/>
          <w:numId w:val="26"/>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0FA90E1A">
        <w:rPr>
          <w:rFonts w:ascii="Calibri" w:eastAsia="Times New Roman" w:hAnsi="Calibri" w:cs="Calibri"/>
          <w:color w:val="202122"/>
          <w:u w:val="single"/>
          <w:lang w:eastAsia="en-CA"/>
        </w:rPr>
        <w:t>Increased Focus</w:t>
      </w:r>
      <w:r w:rsidRPr="0FA90E1A">
        <w:rPr>
          <w:rFonts w:ascii="Calibri" w:eastAsia="Times New Roman" w:hAnsi="Calibri" w:cs="Calibri"/>
          <w:color w:val="202122"/>
          <w:lang w:eastAsia="en-CA"/>
        </w:rPr>
        <w:t>: Forgoing the use of audio all together will then increase the viewer’s attention to the other aspects of the video</w:t>
      </w:r>
      <w:r w:rsidR="1CF5AE42" w:rsidRPr="0FA90E1A">
        <w:rPr>
          <w:rFonts w:ascii="Calibri" w:eastAsia="Times New Roman" w:hAnsi="Calibri" w:cs="Calibri"/>
          <w:color w:val="202122"/>
          <w:lang w:eastAsia="en-CA"/>
        </w:rPr>
        <w:t>, and on their other senses.</w:t>
      </w:r>
    </w:p>
    <w:p w14:paraId="3A969BCE" w14:textId="18F0A846" w:rsidR="1CF5AE42" w:rsidRDefault="1CF5AE42" w:rsidP="0FA90E1A">
      <w:pPr>
        <w:pStyle w:val="ListParagraph"/>
        <w:numPr>
          <w:ilvl w:val="1"/>
          <w:numId w:val="26"/>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0FA90E1A">
        <w:rPr>
          <w:rFonts w:ascii="Calibri" w:eastAsia="Times New Roman" w:hAnsi="Calibri" w:cs="Calibri"/>
          <w:color w:val="202122"/>
          <w:u w:val="single"/>
          <w:lang w:eastAsia="en-CA"/>
        </w:rPr>
        <w:t>Investment</w:t>
      </w:r>
      <w:r w:rsidRPr="0FA90E1A">
        <w:rPr>
          <w:rFonts w:ascii="Calibri" w:eastAsia="Times New Roman" w:hAnsi="Calibri" w:cs="Calibri"/>
          <w:color w:val="202122"/>
          <w:lang w:eastAsia="en-CA"/>
        </w:rPr>
        <w:t>: Lack of audio would greatly decrease both the eventual cost of the project, and the required effort to complete it.</w:t>
      </w:r>
    </w:p>
    <w:p w14:paraId="4C5B0F05" w14:textId="47343ED6" w:rsidR="0007795F" w:rsidRDefault="0007795F" w:rsidP="005F7B40">
      <w:pPr>
        <w:pStyle w:val="ListParagraph"/>
        <w:numPr>
          <w:ilvl w:val="0"/>
          <w:numId w:val="26"/>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0FA90E1A">
        <w:rPr>
          <w:rFonts w:ascii="Calibri" w:eastAsia="Times New Roman" w:hAnsi="Calibri" w:cs="Calibri"/>
          <w:color w:val="202122"/>
          <w:lang w:eastAsia="en-CA"/>
        </w:rPr>
        <w:t xml:space="preserve">Focus on ambient noise (wind, leaves, </w:t>
      </w:r>
      <w:r w:rsidR="007B0703" w:rsidRPr="0FA90E1A">
        <w:rPr>
          <w:rFonts w:ascii="Calibri" w:eastAsia="Times New Roman" w:hAnsi="Calibri" w:cs="Calibri"/>
          <w:color w:val="202122"/>
          <w:lang w:eastAsia="en-CA"/>
        </w:rPr>
        <w:t>etc.</w:t>
      </w:r>
      <w:r w:rsidRPr="0FA90E1A">
        <w:rPr>
          <w:rFonts w:ascii="Calibri" w:eastAsia="Times New Roman" w:hAnsi="Calibri" w:cs="Calibri"/>
          <w:color w:val="202122"/>
          <w:lang w:eastAsia="en-CA"/>
        </w:rPr>
        <w:t xml:space="preserve">), no </w:t>
      </w:r>
      <w:r w:rsidR="00201ADF" w:rsidRPr="0FA90E1A">
        <w:rPr>
          <w:rFonts w:ascii="Calibri" w:eastAsia="Times New Roman" w:hAnsi="Calibri" w:cs="Calibri"/>
          <w:color w:val="202122"/>
          <w:lang w:eastAsia="en-CA"/>
        </w:rPr>
        <w:t>music.</w:t>
      </w:r>
    </w:p>
    <w:p w14:paraId="70A6045A" w14:textId="03C92585" w:rsidR="0DD7D94A" w:rsidRDefault="0DD7D94A" w:rsidP="0FA90E1A">
      <w:pPr>
        <w:pStyle w:val="ListParagraph"/>
        <w:numPr>
          <w:ilvl w:val="1"/>
          <w:numId w:val="26"/>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0FA90E1A">
        <w:rPr>
          <w:rFonts w:ascii="Calibri" w:eastAsia="Times New Roman" w:hAnsi="Calibri" w:cs="Calibri"/>
          <w:color w:val="202122"/>
          <w:u w:val="single"/>
          <w:lang w:eastAsia="en-CA"/>
        </w:rPr>
        <w:t>Atmosphere Building</w:t>
      </w:r>
      <w:r w:rsidRPr="0FA90E1A">
        <w:rPr>
          <w:rFonts w:ascii="Calibri" w:eastAsia="Times New Roman" w:hAnsi="Calibri" w:cs="Calibri"/>
          <w:color w:val="202122"/>
          <w:lang w:eastAsia="en-CA"/>
        </w:rPr>
        <w:t xml:space="preserve">: </w:t>
      </w:r>
      <w:r w:rsidR="53E9F060" w:rsidRPr="0FA90E1A">
        <w:rPr>
          <w:rFonts w:ascii="Calibri" w:eastAsia="Times New Roman" w:hAnsi="Calibri" w:cs="Calibri"/>
          <w:color w:val="202122"/>
          <w:lang w:eastAsia="en-CA"/>
        </w:rPr>
        <w:t>Dependant on the storyline chosen, could be effective for focusing the viewer’s attention on the setting itself</w:t>
      </w:r>
      <w:r w:rsidR="46B76AF5" w:rsidRPr="0FA90E1A">
        <w:rPr>
          <w:rFonts w:ascii="Calibri" w:eastAsia="Times New Roman" w:hAnsi="Calibri" w:cs="Calibri"/>
          <w:color w:val="202122"/>
          <w:lang w:eastAsia="en-CA"/>
        </w:rPr>
        <w:t>.</w:t>
      </w:r>
    </w:p>
    <w:p w14:paraId="5C5C1366" w14:textId="77777777" w:rsidR="0007795F" w:rsidRDefault="0007795F" w:rsidP="009E207A">
      <w:pPr>
        <w:pStyle w:val="Heading3"/>
        <w:rPr>
          <w:lang w:eastAsia="en-CA"/>
        </w:rPr>
      </w:pPr>
      <w:bookmarkStart w:id="15" w:name="_Toc148261564"/>
      <w:r w:rsidRPr="0FB7FE5D">
        <w:rPr>
          <w:lang w:eastAsia="en-CA"/>
        </w:rPr>
        <w:t>Concepts for Subsystem Visual:</w:t>
      </w:r>
      <w:bookmarkEnd w:id="15"/>
    </w:p>
    <w:p w14:paraId="53610F10" w14:textId="77777777" w:rsidR="0007795F" w:rsidRDefault="0007795F" w:rsidP="005F7B40">
      <w:pPr>
        <w:pStyle w:val="ListParagraph"/>
        <w:numPr>
          <w:ilvl w:val="0"/>
          <w:numId w:val="27"/>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914D48">
        <w:rPr>
          <w:rFonts w:ascii="Calibri" w:eastAsia="Times New Roman" w:hAnsi="Calibri" w:cs="Calibri"/>
          <w:color w:val="202122"/>
          <w:spacing w:val="3"/>
          <w:lang w:eastAsia="en-CA"/>
        </w:rPr>
        <w:t>Dark, desaturated tones like grays, blacks, and deep reds.</w:t>
      </w:r>
    </w:p>
    <w:p w14:paraId="50FB48BE" w14:textId="3A8553D4" w:rsidR="00907574" w:rsidRPr="00FF01EB" w:rsidRDefault="00C94ADF" w:rsidP="00FF01EB">
      <w:pPr>
        <w:pStyle w:val="ListParagraph"/>
        <w:numPr>
          <w:ilvl w:val="1"/>
          <w:numId w:val="27"/>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FF01EB">
        <w:rPr>
          <w:rFonts w:ascii="Calibri" w:eastAsia="Times New Roman" w:hAnsi="Calibri" w:cs="Calibri"/>
          <w:color w:val="202122"/>
          <w:spacing w:val="3"/>
          <w:u w:val="single"/>
          <w:lang w:eastAsia="en-CA"/>
        </w:rPr>
        <w:t>M</w:t>
      </w:r>
      <w:r w:rsidR="00972FDC" w:rsidRPr="00FF01EB">
        <w:rPr>
          <w:rFonts w:ascii="Calibri" w:eastAsia="Times New Roman" w:hAnsi="Calibri" w:cs="Calibri"/>
          <w:color w:val="202122"/>
          <w:spacing w:val="3"/>
          <w:u w:val="single"/>
          <w:lang w:eastAsia="en-CA"/>
        </w:rPr>
        <w:t>ood Enhancement</w:t>
      </w:r>
      <w:r w:rsidR="00972FDC">
        <w:rPr>
          <w:rFonts w:ascii="Calibri" w:eastAsia="Times New Roman" w:hAnsi="Calibri" w:cs="Calibri"/>
          <w:color w:val="202122"/>
          <w:spacing w:val="3"/>
          <w:lang w:eastAsia="en-CA"/>
        </w:rPr>
        <w:t xml:space="preserve">: </w:t>
      </w:r>
      <w:r w:rsidR="00907574" w:rsidRPr="00FF01EB">
        <w:rPr>
          <w:rFonts w:ascii="Calibri" w:eastAsia="Times New Roman" w:hAnsi="Calibri" w:cs="Calibri"/>
          <w:color w:val="202122"/>
          <w:spacing w:val="3"/>
          <w:lang w:eastAsia="en-CA"/>
        </w:rPr>
        <w:t xml:space="preserve">Dark and desaturated tones can establish a moody and mysterious </w:t>
      </w:r>
      <w:r w:rsidR="00FA2269" w:rsidRPr="00FF01EB">
        <w:rPr>
          <w:rFonts w:ascii="Calibri" w:eastAsia="Times New Roman" w:hAnsi="Calibri" w:cs="Calibri"/>
          <w:color w:val="202122"/>
          <w:spacing w:val="3"/>
          <w:lang w:eastAsia="en-CA"/>
        </w:rPr>
        <w:t>atmosphere;</w:t>
      </w:r>
      <w:r w:rsidR="00907574" w:rsidRPr="00FF01EB">
        <w:rPr>
          <w:rFonts w:ascii="Calibri" w:eastAsia="Times New Roman" w:hAnsi="Calibri" w:cs="Calibri"/>
          <w:color w:val="202122"/>
          <w:spacing w:val="3"/>
          <w:lang w:eastAsia="en-CA"/>
        </w:rPr>
        <w:t xml:space="preserve"> </w:t>
      </w:r>
      <w:r w:rsidR="00201ADF" w:rsidRPr="00FF01EB">
        <w:rPr>
          <w:rFonts w:ascii="Calibri" w:eastAsia="Times New Roman" w:hAnsi="Calibri" w:cs="Calibri"/>
          <w:color w:val="202122"/>
          <w:spacing w:val="3"/>
          <w:lang w:eastAsia="en-CA"/>
        </w:rPr>
        <w:t>it</w:t>
      </w:r>
      <w:r w:rsidR="00907574" w:rsidRPr="00FF01EB">
        <w:rPr>
          <w:rFonts w:ascii="Calibri" w:eastAsia="Times New Roman" w:hAnsi="Calibri" w:cs="Calibri"/>
          <w:color w:val="202122"/>
          <w:spacing w:val="3"/>
          <w:lang w:eastAsia="en-CA"/>
        </w:rPr>
        <w:t xml:space="preserve"> sets the tone and engages the audience emotionally.</w:t>
      </w:r>
    </w:p>
    <w:p w14:paraId="6C128A7D" w14:textId="62EC344F" w:rsidR="00907574" w:rsidRPr="00FF01EB" w:rsidRDefault="00907574" w:rsidP="00FF01EB">
      <w:pPr>
        <w:pStyle w:val="ListParagraph"/>
        <w:numPr>
          <w:ilvl w:val="1"/>
          <w:numId w:val="27"/>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FF01EB">
        <w:rPr>
          <w:rFonts w:ascii="Calibri" w:eastAsia="Times New Roman" w:hAnsi="Calibri" w:cs="Calibri"/>
          <w:color w:val="202122"/>
          <w:spacing w:val="3"/>
          <w:u w:val="single"/>
          <w:lang w:eastAsia="en-CA"/>
        </w:rPr>
        <w:t>Focus on Key Elements</w:t>
      </w:r>
      <w:r w:rsidRPr="00907574">
        <w:rPr>
          <w:rFonts w:ascii="Calibri" w:eastAsia="Times New Roman" w:hAnsi="Calibri" w:cs="Calibri"/>
          <w:color w:val="202122"/>
          <w:spacing w:val="3"/>
          <w:lang w:eastAsia="en-CA"/>
        </w:rPr>
        <w:t>: By reducing the color palette, you can draw attention to specific objects, characters, or details in the video. This can help guide the viewer's eye and emphasize the most important elements of the scene.</w:t>
      </w:r>
    </w:p>
    <w:p w14:paraId="3DB9F8CB" w14:textId="1E57E09D" w:rsidR="00907574" w:rsidRDefault="00907574" w:rsidP="009F62D9">
      <w:pPr>
        <w:pStyle w:val="ListParagraph"/>
        <w:numPr>
          <w:ilvl w:val="1"/>
          <w:numId w:val="27"/>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FF01EB">
        <w:rPr>
          <w:rFonts w:ascii="Calibri" w:eastAsia="Times New Roman" w:hAnsi="Calibri" w:cs="Calibri"/>
          <w:color w:val="202122"/>
          <w:spacing w:val="3"/>
          <w:u w:val="single"/>
          <w:lang w:eastAsia="en-CA"/>
        </w:rPr>
        <w:t>Consistency:</w:t>
      </w:r>
      <w:r w:rsidRPr="00907574">
        <w:rPr>
          <w:rFonts w:ascii="Calibri" w:eastAsia="Times New Roman" w:hAnsi="Calibri" w:cs="Calibri"/>
          <w:color w:val="202122"/>
          <w:spacing w:val="3"/>
          <w:lang w:eastAsia="en-CA"/>
        </w:rPr>
        <w:t xml:space="preserve"> Using a limited color scheme can help maintain a consistent look throughout the video. This is especially important for branding or conveying a specific theme.</w:t>
      </w:r>
    </w:p>
    <w:p w14:paraId="4D8BBEF0" w14:textId="77777777" w:rsidR="0007795F" w:rsidRDefault="0007795F" w:rsidP="005F7B40">
      <w:pPr>
        <w:pStyle w:val="ListParagraph"/>
        <w:numPr>
          <w:ilvl w:val="0"/>
          <w:numId w:val="27"/>
        </w:numPr>
        <w:spacing w:beforeAutospacing="1" w:afterAutospacing="1"/>
        <w:jc w:val="left"/>
        <w:rPr>
          <w:rFonts w:ascii="Calibri" w:eastAsia="Calibri" w:hAnsi="Calibri" w:cs="Arial"/>
          <w:color w:val="202122"/>
          <w:lang w:eastAsia="en-CA"/>
        </w:rPr>
      </w:pPr>
      <w:r w:rsidRPr="0FB7FE5D">
        <w:rPr>
          <w:rFonts w:ascii="Calibri" w:eastAsia="Calibri" w:hAnsi="Calibri" w:cs="Arial"/>
          <w:color w:val="202122"/>
          <w:lang w:eastAsia="en-CA"/>
        </w:rPr>
        <w:t>Architecture style (ex: ruined, brutalist)</w:t>
      </w:r>
    </w:p>
    <w:p w14:paraId="11F6B39A" w14:textId="01CECCF3" w:rsidR="5E5FBE41" w:rsidRDefault="5E5FBE41" w:rsidP="0FA90E1A">
      <w:pPr>
        <w:spacing w:beforeAutospacing="1" w:afterAutospacing="1"/>
        <w:rPr>
          <w:rFonts w:ascii="Calibri" w:eastAsia="Calibri" w:hAnsi="Calibri" w:cs="Arial"/>
          <w:color w:val="202122"/>
          <w:lang w:eastAsia="en-CA"/>
        </w:rPr>
      </w:pPr>
      <w:r w:rsidRPr="0FA90E1A">
        <w:rPr>
          <w:rFonts w:ascii="Calibri" w:eastAsia="Calibri" w:hAnsi="Calibri" w:cs="Arial"/>
          <w:color w:val="202122"/>
          <w:lang w:eastAsia="en-CA"/>
        </w:rPr>
        <w:t xml:space="preserve"> </w:t>
      </w:r>
      <w:r>
        <w:tab/>
      </w:r>
      <w:r w:rsidRPr="0FA90E1A">
        <w:rPr>
          <w:rFonts w:ascii="Calibri" w:eastAsia="Calibri" w:hAnsi="Calibri" w:cs="Arial"/>
          <w:color w:val="202122"/>
          <w:lang w:eastAsia="en-CA"/>
        </w:rPr>
        <w:t xml:space="preserve">        a.  </w:t>
      </w:r>
      <w:r w:rsidR="246CB3EB" w:rsidRPr="0FA90E1A">
        <w:rPr>
          <w:rFonts w:ascii="Calibri" w:eastAsia="Calibri" w:hAnsi="Calibri" w:cs="Arial"/>
          <w:color w:val="202122"/>
          <w:lang w:eastAsia="en-CA"/>
        </w:rPr>
        <w:t xml:space="preserve">  </w:t>
      </w:r>
      <w:r w:rsidRPr="0FA90E1A">
        <w:rPr>
          <w:rFonts w:ascii="Calibri" w:eastAsia="Calibri" w:hAnsi="Calibri" w:cs="Arial"/>
          <w:color w:val="202122"/>
          <w:u w:val="single"/>
          <w:lang w:eastAsia="en-CA"/>
        </w:rPr>
        <w:t>Leading Lines</w:t>
      </w:r>
      <w:r w:rsidRPr="0FA90E1A">
        <w:rPr>
          <w:rFonts w:ascii="Calibri" w:eastAsia="Calibri" w:hAnsi="Calibri" w:cs="Arial"/>
          <w:color w:val="202122"/>
          <w:lang w:eastAsia="en-CA"/>
        </w:rPr>
        <w:t xml:space="preserve">: </w:t>
      </w:r>
      <w:r w:rsidR="0BC589F1" w:rsidRPr="0FA90E1A">
        <w:rPr>
          <w:rFonts w:ascii="Calibri" w:eastAsia="Calibri" w:hAnsi="Calibri" w:cs="Arial"/>
          <w:color w:val="202122"/>
          <w:lang w:eastAsia="en-CA"/>
        </w:rPr>
        <w:t>These help</w:t>
      </w:r>
      <w:r w:rsidRPr="0FA90E1A">
        <w:rPr>
          <w:rFonts w:ascii="Calibri" w:eastAsia="Calibri" w:hAnsi="Calibri" w:cs="Arial"/>
          <w:color w:val="202122"/>
          <w:lang w:eastAsia="en-CA"/>
        </w:rPr>
        <w:t xml:space="preserve"> guide the viewer’s eyes toward specific locations, </w:t>
      </w:r>
      <w:r w:rsidR="2FAA8F2E" w:rsidRPr="0FA90E1A">
        <w:rPr>
          <w:rFonts w:ascii="Calibri" w:eastAsia="Calibri" w:hAnsi="Calibri" w:cs="Arial"/>
          <w:color w:val="202122"/>
          <w:lang w:eastAsia="en-CA"/>
        </w:rPr>
        <w:t>items,</w:t>
      </w:r>
      <w:r w:rsidRPr="0FA90E1A">
        <w:rPr>
          <w:rFonts w:ascii="Calibri" w:eastAsia="Calibri" w:hAnsi="Calibri" w:cs="Arial"/>
          <w:color w:val="202122"/>
          <w:lang w:eastAsia="en-CA"/>
        </w:rPr>
        <w:t xml:space="preserve"> or </w:t>
      </w:r>
      <w:r>
        <w:tab/>
      </w:r>
      <w:r w:rsidR="12C77A4B" w:rsidRPr="0FA90E1A">
        <w:rPr>
          <w:rFonts w:ascii="Calibri" w:eastAsia="Calibri" w:hAnsi="Calibri" w:cs="Arial"/>
          <w:color w:val="202122"/>
          <w:lang w:eastAsia="en-CA"/>
        </w:rPr>
        <w:t xml:space="preserve">                </w:t>
      </w:r>
      <w:r w:rsidRPr="0FA90E1A">
        <w:rPr>
          <w:rFonts w:ascii="Calibri" w:eastAsia="Calibri" w:hAnsi="Calibri" w:cs="Arial"/>
          <w:color w:val="202122"/>
          <w:lang w:eastAsia="en-CA"/>
        </w:rPr>
        <w:t>th</w:t>
      </w:r>
      <w:r w:rsidR="0A5FC725" w:rsidRPr="0FA90E1A">
        <w:rPr>
          <w:rFonts w:ascii="Calibri" w:eastAsia="Calibri" w:hAnsi="Calibri" w:cs="Arial"/>
          <w:color w:val="202122"/>
          <w:lang w:eastAsia="en-CA"/>
        </w:rPr>
        <w:t>emes</w:t>
      </w:r>
      <w:r w:rsidR="565DE7CC" w:rsidRPr="0FA90E1A">
        <w:rPr>
          <w:rFonts w:ascii="Calibri" w:eastAsia="Calibri" w:hAnsi="Calibri" w:cs="Arial"/>
          <w:color w:val="202122"/>
          <w:lang w:eastAsia="en-CA"/>
        </w:rPr>
        <w:t xml:space="preserve">. It ensures that viewer focus </w:t>
      </w:r>
      <w:r w:rsidR="1AF4F780" w:rsidRPr="0FA90E1A">
        <w:rPr>
          <w:rFonts w:ascii="Calibri" w:eastAsia="Calibri" w:hAnsi="Calibri" w:cs="Arial"/>
          <w:color w:val="202122"/>
          <w:lang w:eastAsia="en-CA"/>
        </w:rPr>
        <w:t>is always on the right place</w:t>
      </w:r>
      <w:r w:rsidR="565DE7CC" w:rsidRPr="0FA90E1A">
        <w:rPr>
          <w:rFonts w:ascii="Calibri" w:eastAsia="Calibri" w:hAnsi="Calibri" w:cs="Arial"/>
          <w:color w:val="202122"/>
          <w:lang w:eastAsia="en-CA"/>
        </w:rPr>
        <w:t>.</w:t>
      </w:r>
    </w:p>
    <w:p w14:paraId="56530691" w14:textId="28800256" w:rsidR="6EB278E0" w:rsidRDefault="6EB278E0" w:rsidP="0FA90E1A">
      <w:pPr>
        <w:spacing w:beforeAutospacing="1" w:afterAutospacing="1"/>
        <w:rPr>
          <w:rFonts w:ascii="Calibri" w:eastAsia="Calibri" w:hAnsi="Calibri" w:cs="Arial"/>
          <w:color w:val="202122"/>
          <w:lang w:eastAsia="en-CA"/>
        </w:rPr>
      </w:pPr>
      <w:r w:rsidRPr="0FA90E1A">
        <w:rPr>
          <w:rFonts w:ascii="Calibri" w:eastAsia="Calibri" w:hAnsi="Calibri" w:cs="Arial"/>
          <w:color w:val="202122"/>
          <w:lang w:eastAsia="en-CA"/>
        </w:rPr>
        <w:t xml:space="preserve">   </w:t>
      </w:r>
      <w:r>
        <w:tab/>
      </w:r>
      <w:r w:rsidRPr="0FA90E1A">
        <w:rPr>
          <w:rFonts w:ascii="Calibri" w:eastAsia="Calibri" w:hAnsi="Calibri" w:cs="Arial"/>
          <w:color w:val="202122"/>
          <w:lang w:eastAsia="en-CA"/>
        </w:rPr>
        <w:t xml:space="preserve">        b.    </w:t>
      </w:r>
      <w:r w:rsidR="0FFDFA10" w:rsidRPr="0FA90E1A">
        <w:rPr>
          <w:rFonts w:ascii="Calibri" w:eastAsia="Calibri" w:hAnsi="Calibri" w:cs="Arial"/>
          <w:color w:val="202122"/>
          <w:u w:val="single"/>
          <w:lang w:eastAsia="en-CA"/>
        </w:rPr>
        <w:t>Setting consistency</w:t>
      </w:r>
      <w:r w:rsidR="0FFDFA10" w:rsidRPr="0FA90E1A">
        <w:rPr>
          <w:rFonts w:ascii="Calibri" w:eastAsia="Calibri" w:hAnsi="Calibri" w:cs="Arial"/>
          <w:color w:val="202122"/>
          <w:lang w:eastAsia="en-CA"/>
        </w:rPr>
        <w:t xml:space="preserve">: A specific time and place </w:t>
      </w:r>
      <w:r w:rsidR="603103B7" w:rsidRPr="0FA90E1A">
        <w:rPr>
          <w:rFonts w:ascii="Calibri" w:eastAsia="Calibri" w:hAnsi="Calibri" w:cs="Arial"/>
          <w:color w:val="202122"/>
          <w:lang w:eastAsia="en-CA"/>
        </w:rPr>
        <w:t>setting</w:t>
      </w:r>
      <w:r w:rsidR="0FFDFA10" w:rsidRPr="0FA90E1A">
        <w:rPr>
          <w:rFonts w:ascii="Calibri" w:eastAsia="Calibri" w:hAnsi="Calibri" w:cs="Arial"/>
          <w:color w:val="202122"/>
          <w:lang w:eastAsia="en-CA"/>
        </w:rPr>
        <w:t xml:space="preserve"> must be employe</w:t>
      </w:r>
      <w:r w:rsidR="74A7D1A9" w:rsidRPr="0FA90E1A">
        <w:rPr>
          <w:rFonts w:ascii="Calibri" w:eastAsia="Calibri" w:hAnsi="Calibri" w:cs="Arial"/>
          <w:color w:val="202122"/>
          <w:lang w:eastAsia="en-CA"/>
        </w:rPr>
        <w:t>d</w:t>
      </w:r>
      <w:r w:rsidR="0FFDFA10" w:rsidRPr="0FA90E1A">
        <w:rPr>
          <w:rFonts w:ascii="Calibri" w:eastAsia="Calibri" w:hAnsi="Calibri" w:cs="Arial"/>
          <w:color w:val="202122"/>
          <w:lang w:eastAsia="en-CA"/>
        </w:rPr>
        <w:t xml:space="preserve"> all through</w:t>
      </w:r>
      <w:r w:rsidR="4A9F4039" w:rsidRPr="0FA90E1A">
        <w:rPr>
          <w:rFonts w:ascii="Calibri" w:eastAsia="Calibri" w:hAnsi="Calibri" w:cs="Arial"/>
          <w:color w:val="202122"/>
          <w:lang w:eastAsia="en-CA"/>
        </w:rPr>
        <w:t>ou</w:t>
      </w:r>
      <w:r w:rsidR="0FFDFA10" w:rsidRPr="0FA90E1A">
        <w:rPr>
          <w:rFonts w:ascii="Calibri" w:eastAsia="Calibri" w:hAnsi="Calibri" w:cs="Arial"/>
          <w:color w:val="202122"/>
          <w:lang w:eastAsia="en-CA"/>
        </w:rPr>
        <w:t xml:space="preserve">t </w:t>
      </w:r>
      <w:r>
        <w:tab/>
      </w:r>
      <w:r>
        <w:tab/>
      </w:r>
      <w:r w:rsidR="6922A6B1" w:rsidRPr="0FA90E1A">
        <w:rPr>
          <w:rFonts w:ascii="Calibri" w:eastAsia="Calibri" w:hAnsi="Calibri" w:cs="Arial"/>
          <w:color w:val="202122"/>
          <w:lang w:eastAsia="en-CA"/>
        </w:rPr>
        <w:t xml:space="preserve"> </w:t>
      </w:r>
      <w:r w:rsidR="0FFDFA10" w:rsidRPr="0FA90E1A">
        <w:rPr>
          <w:rFonts w:ascii="Calibri" w:eastAsia="Calibri" w:hAnsi="Calibri" w:cs="Arial"/>
          <w:color w:val="202122"/>
          <w:lang w:eastAsia="en-CA"/>
        </w:rPr>
        <w:t>the project to avoid confusing o</w:t>
      </w:r>
      <w:r w:rsidR="166F4530" w:rsidRPr="0FA90E1A">
        <w:rPr>
          <w:rFonts w:ascii="Calibri" w:eastAsia="Calibri" w:hAnsi="Calibri" w:cs="Arial"/>
          <w:color w:val="202122"/>
          <w:lang w:eastAsia="en-CA"/>
        </w:rPr>
        <w:t>r overstimulating the viewers with inconsistent themes</w:t>
      </w:r>
    </w:p>
    <w:p w14:paraId="0528ED22" w14:textId="6E88243F" w:rsidR="0007795F" w:rsidRDefault="0007795F" w:rsidP="005F7B40">
      <w:pPr>
        <w:pStyle w:val="ListParagraph"/>
        <w:numPr>
          <w:ilvl w:val="0"/>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 xml:space="preserve">People with umbrellas and masks to hide themselves/their </w:t>
      </w:r>
      <w:r w:rsidR="00B805A8" w:rsidRPr="0FA90E1A">
        <w:rPr>
          <w:rFonts w:ascii="Calibri" w:eastAsia="Calibri" w:hAnsi="Calibri" w:cs="Arial"/>
          <w:color w:val="202122"/>
          <w:lang w:eastAsia="en-CA"/>
        </w:rPr>
        <w:t>identity.</w:t>
      </w:r>
    </w:p>
    <w:p w14:paraId="721BD0DB" w14:textId="5DB5B98C" w:rsidR="2E3DD89E" w:rsidRDefault="2E3DD89E" w:rsidP="0FA90E1A">
      <w:pPr>
        <w:pStyle w:val="ListParagraph"/>
        <w:numPr>
          <w:ilvl w:val="1"/>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Disconnect</w:t>
      </w:r>
      <w:r w:rsidRPr="0FA90E1A">
        <w:rPr>
          <w:rFonts w:ascii="Calibri" w:eastAsia="Calibri" w:hAnsi="Calibri" w:cs="Arial"/>
          <w:color w:val="202122"/>
          <w:lang w:eastAsia="en-CA"/>
        </w:rPr>
        <w:t>: The shrouding of people’s identifiable features</w:t>
      </w:r>
      <w:r w:rsidR="556EEC56" w:rsidRPr="0FA90E1A">
        <w:rPr>
          <w:rFonts w:ascii="Calibri" w:eastAsia="Calibri" w:hAnsi="Calibri" w:cs="Arial"/>
          <w:color w:val="202122"/>
          <w:lang w:eastAsia="en-CA"/>
        </w:rPr>
        <w:t>, especially their faces, would make it difficult to create a connection to them, increasing feelings of isolation and unease.</w:t>
      </w:r>
    </w:p>
    <w:p w14:paraId="5387CCA6" w14:textId="58C14464" w:rsidR="7702A0F3" w:rsidRDefault="7702A0F3" w:rsidP="0FA90E1A">
      <w:pPr>
        <w:pStyle w:val="ListParagraph"/>
        <w:numPr>
          <w:ilvl w:val="1"/>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Fear</w:t>
      </w:r>
      <w:r w:rsidRPr="0FA90E1A">
        <w:rPr>
          <w:rFonts w:ascii="Calibri" w:eastAsia="Calibri" w:hAnsi="Calibri" w:cs="Arial"/>
          <w:color w:val="202122"/>
          <w:lang w:eastAsia="en-CA"/>
        </w:rPr>
        <w:t>: People are often scared of people hiding their identity, as the purpose of it is not often known and can potentially be interpreted as hostile</w:t>
      </w:r>
      <w:r w:rsidR="7E9BCFAF" w:rsidRPr="0FA90E1A">
        <w:rPr>
          <w:rFonts w:ascii="Calibri" w:eastAsia="Calibri" w:hAnsi="Calibri" w:cs="Arial"/>
          <w:color w:val="202122"/>
          <w:lang w:eastAsia="en-CA"/>
        </w:rPr>
        <w:t xml:space="preserve"> more realistic movements and convincing facial expressions would keep us from facing the issue of the uncanny valley, asthey are very difficult aspects to model correctly, especially in a 3D </w:t>
      </w:r>
      <w:r w:rsidR="61539771" w:rsidRPr="0FA90E1A">
        <w:rPr>
          <w:rFonts w:ascii="Calibri" w:eastAsia="Calibri" w:hAnsi="Calibri" w:cs="Arial"/>
          <w:color w:val="202122"/>
          <w:lang w:eastAsia="en-CA"/>
        </w:rPr>
        <w:t>environment.</w:t>
      </w:r>
    </w:p>
    <w:p w14:paraId="47DE7BBF" w14:textId="180DF2A2" w:rsidR="2B860F08" w:rsidRDefault="2B860F08" w:rsidP="0FA90E1A">
      <w:pPr>
        <w:pStyle w:val="ListParagraph"/>
        <w:numPr>
          <w:ilvl w:val="1"/>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Public Life</w:t>
      </w:r>
      <w:r w:rsidRPr="0FA90E1A">
        <w:rPr>
          <w:rFonts w:ascii="Calibri" w:eastAsia="Calibri" w:hAnsi="Calibri" w:cs="Arial"/>
          <w:color w:val="202122"/>
          <w:lang w:eastAsia="en-CA"/>
        </w:rPr>
        <w:t>: Can show the disruption and difficulties affecting civilian life caused by potentially necessary adaptations arising from the existence of UARs</w:t>
      </w:r>
    </w:p>
    <w:p w14:paraId="0E1DF311" w14:textId="5F389DD6" w:rsidR="0007795F" w:rsidRDefault="0007795F" w:rsidP="0FA90E1A">
      <w:pPr>
        <w:pStyle w:val="ListParagraph"/>
        <w:numPr>
          <w:ilvl w:val="0"/>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Human and robot expressions. Humans cry, helplessly, robots are cold and expressionless.</w:t>
      </w:r>
    </w:p>
    <w:p w14:paraId="6962750A" w14:textId="08E8F891" w:rsidR="1C16E5DF" w:rsidRDefault="1C16E5DF" w:rsidP="0FA90E1A">
      <w:pPr>
        <w:pStyle w:val="ListParagraph"/>
        <w:numPr>
          <w:ilvl w:val="1"/>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 xml:space="preserve">Emotional </w:t>
      </w:r>
      <w:r w:rsidR="4772A4C1" w:rsidRPr="0FA90E1A">
        <w:rPr>
          <w:rFonts w:ascii="Calibri" w:eastAsia="Calibri" w:hAnsi="Calibri" w:cs="Arial"/>
          <w:color w:val="202122"/>
          <w:u w:val="single"/>
          <w:lang w:eastAsia="en-CA"/>
        </w:rPr>
        <w:t>G</w:t>
      </w:r>
      <w:r w:rsidRPr="0FA90E1A">
        <w:rPr>
          <w:rFonts w:ascii="Calibri" w:eastAsia="Calibri" w:hAnsi="Calibri" w:cs="Arial"/>
          <w:color w:val="202122"/>
          <w:u w:val="single"/>
          <w:lang w:eastAsia="en-CA"/>
        </w:rPr>
        <w:t>ap</w:t>
      </w:r>
      <w:r w:rsidRPr="0FA90E1A">
        <w:rPr>
          <w:rFonts w:ascii="Calibri" w:eastAsia="Calibri" w:hAnsi="Calibri" w:cs="Arial"/>
          <w:color w:val="202122"/>
          <w:lang w:eastAsia="en-CA"/>
        </w:rPr>
        <w:t>: Would greatly highlight the difference in human and robot behaviours, and the lack of emotion in the latter.</w:t>
      </w:r>
    </w:p>
    <w:p w14:paraId="7E5E79B5" w14:textId="393F1100" w:rsidR="0007795F" w:rsidRDefault="0007795F" w:rsidP="0FA90E1A">
      <w:pPr>
        <w:pStyle w:val="ListParagraph"/>
        <w:numPr>
          <w:ilvl w:val="0"/>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 xml:space="preserve">Adaptive infrastructure (Barricades, makeshift overhangs, checkpoints, </w:t>
      </w:r>
      <w:r w:rsidR="007B0703" w:rsidRPr="0FA90E1A">
        <w:rPr>
          <w:rFonts w:ascii="Calibri" w:eastAsia="Calibri" w:hAnsi="Calibri" w:cs="Arial"/>
          <w:color w:val="202122"/>
          <w:lang w:eastAsia="en-CA"/>
        </w:rPr>
        <w:t>etc.</w:t>
      </w:r>
      <w:r w:rsidRPr="0FA90E1A">
        <w:rPr>
          <w:rFonts w:ascii="Calibri" w:eastAsia="Calibri" w:hAnsi="Calibri" w:cs="Arial"/>
          <w:color w:val="202122"/>
          <w:lang w:eastAsia="en-CA"/>
        </w:rPr>
        <w:t>)</w:t>
      </w:r>
    </w:p>
    <w:p w14:paraId="50BEF167" w14:textId="3E9A8830" w:rsidR="04D5DE5C" w:rsidRDefault="04D5DE5C" w:rsidP="0FA90E1A">
      <w:pPr>
        <w:pStyle w:val="ListParagraph"/>
        <w:numPr>
          <w:ilvl w:val="1"/>
          <w:numId w:val="27"/>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 xml:space="preserve">Uncanny </w:t>
      </w:r>
      <w:r w:rsidR="3F500ABD" w:rsidRPr="0FA90E1A">
        <w:rPr>
          <w:rFonts w:ascii="Calibri" w:eastAsia="Calibri" w:hAnsi="Calibri" w:cs="Arial"/>
          <w:color w:val="202122"/>
          <w:u w:val="single"/>
          <w:lang w:eastAsia="en-CA"/>
        </w:rPr>
        <w:t>V</w:t>
      </w:r>
      <w:r w:rsidRPr="0FA90E1A">
        <w:rPr>
          <w:rFonts w:ascii="Calibri" w:eastAsia="Calibri" w:hAnsi="Calibri" w:cs="Arial"/>
          <w:color w:val="202122"/>
          <w:u w:val="single"/>
          <w:lang w:eastAsia="en-CA"/>
        </w:rPr>
        <w:t>alley</w:t>
      </w:r>
      <w:r w:rsidRPr="0FA90E1A">
        <w:rPr>
          <w:rFonts w:ascii="Calibri" w:eastAsia="Calibri" w:hAnsi="Calibri" w:cs="Arial"/>
          <w:color w:val="202122"/>
          <w:lang w:eastAsia="en-CA"/>
        </w:rPr>
        <w:t>: In the same way seeing things that try to mimic humans but only come close,</w:t>
      </w:r>
      <w:r w:rsidR="6C0CE165" w:rsidRPr="0FA90E1A">
        <w:rPr>
          <w:rFonts w:ascii="Calibri" w:eastAsia="Calibri" w:hAnsi="Calibri" w:cs="Arial"/>
          <w:color w:val="202122"/>
          <w:lang w:eastAsia="en-CA"/>
        </w:rPr>
        <w:t xml:space="preserve"> unwelcome </w:t>
      </w:r>
      <w:r w:rsidRPr="0FA90E1A">
        <w:rPr>
          <w:rFonts w:ascii="Calibri" w:eastAsia="Calibri" w:hAnsi="Calibri" w:cs="Arial"/>
          <w:color w:val="202122"/>
          <w:lang w:eastAsia="en-CA"/>
        </w:rPr>
        <w:t xml:space="preserve">changes to </w:t>
      </w:r>
      <w:r w:rsidR="38AA5B59" w:rsidRPr="0FA90E1A">
        <w:rPr>
          <w:rFonts w:ascii="Calibri" w:eastAsia="Calibri" w:hAnsi="Calibri" w:cs="Arial"/>
          <w:color w:val="202122"/>
          <w:lang w:eastAsia="en-CA"/>
        </w:rPr>
        <w:t>a familiar setting can prove quite unsettling</w:t>
      </w:r>
      <w:r w:rsidR="25010264" w:rsidRPr="0FA90E1A">
        <w:rPr>
          <w:rFonts w:ascii="Calibri" w:eastAsia="Calibri" w:hAnsi="Calibri" w:cs="Arial"/>
          <w:color w:val="202122"/>
          <w:lang w:eastAsia="en-CA"/>
        </w:rPr>
        <w:t>.</w:t>
      </w:r>
    </w:p>
    <w:p w14:paraId="74E7DA43" w14:textId="77777777" w:rsidR="0007795F" w:rsidRPr="00436368" w:rsidRDefault="0007795F" w:rsidP="009E207A">
      <w:pPr>
        <w:pStyle w:val="Heading3"/>
        <w:rPr>
          <w:lang w:eastAsia="en-CA"/>
        </w:rPr>
      </w:pPr>
      <w:bookmarkStart w:id="16" w:name="_Toc148261565"/>
      <w:r w:rsidRPr="0FB7FE5D">
        <w:rPr>
          <w:lang w:eastAsia="en-CA"/>
        </w:rPr>
        <w:t>Concepts for subsystem Storyline:</w:t>
      </w:r>
      <w:bookmarkEnd w:id="16"/>
    </w:p>
    <w:p w14:paraId="7DAD43E2" w14:textId="77777777" w:rsidR="0007795F" w:rsidRPr="00C90BD6" w:rsidRDefault="0007795F" w:rsidP="00FE516E">
      <w:pPr>
        <w:pStyle w:val="ListParagraph"/>
        <w:numPr>
          <w:ilvl w:val="0"/>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0C90BD6">
        <w:rPr>
          <w:rFonts w:ascii="Calibri" w:eastAsia="Times New Roman" w:hAnsi="Calibri" w:cs="Calibri"/>
          <w:color w:val="202122"/>
          <w:spacing w:val="3"/>
          <w:lang w:eastAsia="en-CA"/>
        </w:rPr>
        <w:t>Show the present with no killer robots and do a jump to the future and show the differences in the environment.</w:t>
      </w:r>
    </w:p>
    <w:p w14:paraId="5900B109" w14:textId="258CFD54" w:rsidR="00197295" w:rsidRPr="00C95F39" w:rsidRDefault="00197295" w:rsidP="00C95F39">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0197295">
        <w:rPr>
          <w:rFonts w:ascii="Calibri" w:eastAsia="Calibri" w:hAnsi="Calibri" w:cs="Arial"/>
          <w:color w:val="202122"/>
          <w:u w:val="single"/>
          <w:lang w:eastAsia="en-CA"/>
        </w:rPr>
        <w:t>Visual Impact</w:t>
      </w:r>
      <w:r w:rsidRPr="00197295">
        <w:rPr>
          <w:rFonts w:ascii="Calibri" w:eastAsia="Calibri" w:hAnsi="Calibri" w:cs="Arial"/>
          <w:color w:val="202122"/>
          <w:lang w:eastAsia="en-CA"/>
        </w:rPr>
        <w:t>: The stark differences between the present and future environments can be visually captivating, making it easier for the audience to follow the narrative.</w:t>
      </w:r>
    </w:p>
    <w:p w14:paraId="025D21F5" w14:textId="4EB4F6E0" w:rsidR="00FC580C" w:rsidRPr="00FC580C" w:rsidRDefault="00C95F39" w:rsidP="00C95F39">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0C95F39">
        <w:rPr>
          <w:rFonts w:ascii="Calibri" w:eastAsia="Calibri" w:hAnsi="Calibri" w:cs="Arial"/>
          <w:color w:val="202122"/>
          <w:u w:val="single"/>
          <w:lang w:eastAsia="en-CA"/>
        </w:rPr>
        <w:t>Social and Ethical Commentary</w:t>
      </w:r>
      <w:r w:rsidRPr="00C95F39">
        <w:rPr>
          <w:rFonts w:ascii="Calibri" w:eastAsia="Calibri" w:hAnsi="Calibri" w:cs="Arial"/>
          <w:color w:val="202122"/>
          <w:lang w:eastAsia="en-CA"/>
        </w:rPr>
        <w:t>: The absence of killer robots in the future can serve as a commentary on the ethical and social concerns surrounding autonomous weapons, making the video thought-provoking.</w:t>
      </w:r>
    </w:p>
    <w:p w14:paraId="1469B22E" w14:textId="77777777" w:rsidR="0007795F" w:rsidRPr="00A07963" w:rsidRDefault="0007795F" w:rsidP="0FA90E1A">
      <w:pPr>
        <w:pStyle w:val="ListParagraph"/>
        <w:numPr>
          <w:ilvl w:val="0"/>
          <w:numId w:val="31"/>
        </w:numPr>
        <w:shd w:val="clear" w:color="auto" w:fill="FFFFFF" w:themeFill="background1"/>
        <w:spacing w:before="100" w:beforeAutospacing="1" w:after="100" w:afterAutospacing="1" w:line="286" w:lineRule="atLeast"/>
        <w:jc w:val="left"/>
        <w:rPr>
          <w:rFonts w:ascii="Calibri" w:eastAsia="Calibri" w:hAnsi="Calibri" w:cs="Arial"/>
          <w:color w:val="202122"/>
          <w:spacing w:val="3"/>
          <w:lang w:eastAsia="en-CA"/>
        </w:rPr>
      </w:pPr>
      <w:r>
        <w:rPr>
          <w:rFonts w:ascii="Calibri" w:eastAsia="Times New Roman" w:hAnsi="Calibri" w:cs="Calibri"/>
          <w:color w:val="202122"/>
          <w:spacing w:val="3"/>
          <w:lang w:eastAsia="en-CA"/>
        </w:rPr>
        <w:t>Show how a human and a robot deal with situations differently using two scenes.</w:t>
      </w:r>
    </w:p>
    <w:p w14:paraId="34541A59" w14:textId="07B80B3E" w:rsidR="0007795F" w:rsidRPr="00A07963" w:rsidRDefault="7C1BA238" w:rsidP="0FA90E1A">
      <w:pPr>
        <w:pStyle w:val="ListParagraph"/>
        <w:numPr>
          <w:ilvl w:val="1"/>
          <w:numId w:val="31"/>
        </w:numPr>
        <w:shd w:val="clear" w:color="auto" w:fill="FFFFFF" w:themeFill="background1"/>
        <w:spacing w:before="100" w:beforeAutospacing="1" w:after="100"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False Positives</w:t>
      </w:r>
      <w:r w:rsidR="672EDB3E" w:rsidRPr="0FA90E1A">
        <w:rPr>
          <w:rFonts w:ascii="Calibri" w:eastAsia="Calibri" w:hAnsi="Calibri" w:cs="Arial"/>
          <w:color w:val="202122"/>
          <w:lang w:eastAsia="en-CA"/>
        </w:rPr>
        <w:t xml:space="preserve">: </w:t>
      </w:r>
      <w:r w:rsidR="5D162878" w:rsidRPr="0FA90E1A">
        <w:rPr>
          <w:rFonts w:ascii="Calibri" w:eastAsia="Calibri" w:hAnsi="Calibri" w:cs="Arial"/>
          <w:color w:val="202122"/>
          <w:lang w:eastAsia="en-CA"/>
        </w:rPr>
        <w:t>AI frequently misidentifies threats causing further damage</w:t>
      </w:r>
      <w:r w:rsidR="6BC672A8" w:rsidRPr="0FA90E1A">
        <w:rPr>
          <w:rFonts w:ascii="Calibri" w:eastAsia="Calibri" w:hAnsi="Calibri" w:cs="Arial"/>
          <w:color w:val="202122"/>
          <w:lang w:eastAsia="en-CA"/>
        </w:rPr>
        <w:t>. It is</w:t>
      </w:r>
      <w:r w:rsidR="0007795F">
        <w:tab/>
      </w:r>
      <w:r w:rsidR="0007795F">
        <w:tab/>
      </w:r>
      <w:r w:rsidR="2A728838" w:rsidRPr="0FA90E1A">
        <w:rPr>
          <w:rFonts w:ascii="Calibri" w:eastAsia="Calibri" w:hAnsi="Calibri" w:cs="Arial"/>
          <w:color w:val="202122"/>
          <w:lang w:eastAsia="en-CA"/>
        </w:rPr>
        <w:t>im</w:t>
      </w:r>
      <w:r w:rsidR="6BC672A8" w:rsidRPr="0FA90E1A">
        <w:rPr>
          <w:rFonts w:ascii="Calibri" w:eastAsia="Calibri" w:hAnsi="Calibri" w:cs="Arial"/>
          <w:color w:val="202122"/>
          <w:lang w:eastAsia="en-CA"/>
        </w:rPr>
        <w:t xml:space="preserve">portant to clearly portray </w:t>
      </w:r>
      <w:r w:rsidR="3A076C78" w:rsidRPr="0FA90E1A">
        <w:rPr>
          <w:rFonts w:ascii="Calibri" w:eastAsia="Calibri" w:hAnsi="Calibri" w:cs="Arial"/>
          <w:color w:val="202122"/>
          <w:lang w:eastAsia="en-CA"/>
        </w:rPr>
        <w:t>the dangers of</w:t>
      </w:r>
      <w:r w:rsidR="098C2A64" w:rsidRPr="0FA90E1A">
        <w:rPr>
          <w:rFonts w:ascii="Calibri" w:eastAsia="Calibri" w:hAnsi="Calibri" w:cs="Arial"/>
          <w:color w:val="202122"/>
          <w:lang w:eastAsia="en-CA"/>
        </w:rPr>
        <w:t xml:space="preserve"> this consequence</w:t>
      </w:r>
      <w:r w:rsidR="7F9B725D" w:rsidRPr="0FA90E1A">
        <w:rPr>
          <w:rFonts w:ascii="Calibri" w:eastAsia="Calibri" w:hAnsi="Calibri" w:cs="Arial"/>
          <w:color w:val="202122"/>
          <w:lang w:eastAsia="en-CA"/>
        </w:rPr>
        <w:t xml:space="preserve"> of </w:t>
      </w:r>
      <w:r w:rsidR="3A076C78" w:rsidRPr="0FA90E1A">
        <w:rPr>
          <w:rFonts w:ascii="Calibri" w:eastAsia="Calibri" w:hAnsi="Calibri" w:cs="Arial"/>
          <w:color w:val="202122"/>
          <w:lang w:eastAsia="en-CA"/>
        </w:rPr>
        <w:t xml:space="preserve">unsubstantiated </w:t>
      </w:r>
      <w:r w:rsidR="0007795F">
        <w:tab/>
      </w:r>
      <w:r w:rsidR="63C00868" w:rsidRPr="0FA90E1A">
        <w:rPr>
          <w:rFonts w:ascii="Calibri" w:eastAsia="Calibri" w:hAnsi="Calibri" w:cs="Arial"/>
          <w:color w:val="202122"/>
          <w:lang w:eastAsia="en-CA"/>
        </w:rPr>
        <w:t>i</w:t>
      </w:r>
      <w:r w:rsidR="3A076C78" w:rsidRPr="0FA90E1A">
        <w:rPr>
          <w:rFonts w:ascii="Calibri" w:eastAsia="Calibri" w:hAnsi="Calibri" w:cs="Arial"/>
          <w:color w:val="202122"/>
          <w:lang w:eastAsia="en-CA"/>
        </w:rPr>
        <w:t>ncrease in casualties</w:t>
      </w:r>
      <w:r w:rsidR="682E17EC" w:rsidRPr="0FA90E1A">
        <w:rPr>
          <w:rFonts w:ascii="Calibri" w:eastAsia="Calibri" w:hAnsi="Calibri" w:cs="Arial"/>
          <w:color w:val="202122"/>
          <w:lang w:eastAsia="en-CA"/>
        </w:rPr>
        <w:t xml:space="preserve"> to the audience</w:t>
      </w:r>
      <w:r w:rsidR="3A076C78" w:rsidRPr="0FA90E1A">
        <w:rPr>
          <w:rFonts w:ascii="Calibri" w:eastAsia="Calibri" w:hAnsi="Calibri" w:cs="Arial"/>
          <w:color w:val="202122"/>
          <w:lang w:eastAsia="en-CA"/>
        </w:rPr>
        <w:t>.</w:t>
      </w:r>
    </w:p>
    <w:p w14:paraId="39AB8FF7" w14:textId="3D40C95B" w:rsidR="0007795F" w:rsidRDefault="0007795F" w:rsidP="0FA90E1A">
      <w:pPr>
        <w:pStyle w:val="ListParagraph"/>
        <w:numPr>
          <w:ilvl w:val="0"/>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Times New Roman" w:hAnsi="Calibri" w:cs="Calibri"/>
          <w:color w:val="202122"/>
          <w:lang w:eastAsia="en-CA"/>
        </w:rPr>
        <w:t>Invasion of a country/dictatorship - News flash</w:t>
      </w:r>
    </w:p>
    <w:p w14:paraId="145C1E61" w14:textId="4B9076FD" w:rsidR="4082C366" w:rsidRDefault="4082C366" w:rsidP="0FA90E1A">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Catastrophe:</w:t>
      </w:r>
      <w:r w:rsidRPr="0FA90E1A">
        <w:rPr>
          <w:rFonts w:ascii="Calibri" w:eastAsia="Calibri" w:hAnsi="Calibri" w:cs="Arial"/>
          <w:color w:val="202122"/>
          <w:lang w:eastAsia="en-CA"/>
        </w:rPr>
        <w:t xml:space="preserve"> </w:t>
      </w:r>
      <w:r w:rsidR="670827F5" w:rsidRPr="0FA90E1A">
        <w:rPr>
          <w:rFonts w:ascii="Calibri" w:eastAsia="Calibri" w:hAnsi="Calibri" w:cs="Arial"/>
          <w:color w:val="202122"/>
          <w:lang w:eastAsia="en-CA"/>
        </w:rPr>
        <w:t xml:space="preserve">The </w:t>
      </w:r>
      <w:r w:rsidR="0BB8A837" w:rsidRPr="0FA90E1A">
        <w:rPr>
          <w:rFonts w:ascii="Calibri" w:eastAsia="Calibri" w:hAnsi="Calibri" w:cs="Arial"/>
          <w:color w:val="202122"/>
          <w:lang w:eastAsia="en-CA"/>
        </w:rPr>
        <w:t>exemplification</w:t>
      </w:r>
      <w:r w:rsidR="45730DD4" w:rsidRPr="0FA90E1A">
        <w:rPr>
          <w:rFonts w:ascii="Calibri" w:eastAsia="Calibri" w:hAnsi="Calibri" w:cs="Arial"/>
          <w:color w:val="202122"/>
          <w:lang w:eastAsia="en-CA"/>
        </w:rPr>
        <w:t xml:space="preserve"> of the </w:t>
      </w:r>
      <w:r w:rsidR="670827F5" w:rsidRPr="0FA90E1A">
        <w:rPr>
          <w:rFonts w:ascii="Calibri" w:eastAsia="Calibri" w:hAnsi="Calibri" w:cs="Arial"/>
          <w:color w:val="202122"/>
          <w:lang w:eastAsia="en-CA"/>
        </w:rPr>
        <w:t xml:space="preserve">possibility of a </w:t>
      </w:r>
      <w:r w:rsidR="479B15E9" w:rsidRPr="0FA90E1A">
        <w:rPr>
          <w:rFonts w:ascii="Calibri" w:eastAsia="Calibri" w:hAnsi="Calibri" w:cs="Arial"/>
          <w:color w:val="202122"/>
          <w:lang w:eastAsia="en-CA"/>
        </w:rPr>
        <w:t>large-scale</w:t>
      </w:r>
      <w:r w:rsidR="670827F5" w:rsidRPr="0FA90E1A">
        <w:rPr>
          <w:rFonts w:ascii="Calibri" w:eastAsia="Calibri" w:hAnsi="Calibri" w:cs="Arial"/>
          <w:color w:val="202122"/>
          <w:lang w:eastAsia="en-CA"/>
        </w:rPr>
        <w:t xml:space="preserve"> catastrophe </w:t>
      </w:r>
      <w:r w:rsidR="0B52CB86" w:rsidRPr="0FA90E1A">
        <w:rPr>
          <w:rFonts w:ascii="Calibri" w:eastAsia="Calibri" w:hAnsi="Calibri" w:cs="Arial"/>
          <w:color w:val="202122"/>
          <w:lang w:eastAsia="en-CA"/>
        </w:rPr>
        <w:t>like this one</w:t>
      </w:r>
      <w:r w:rsidR="670827F5" w:rsidRPr="0FA90E1A">
        <w:rPr>
          <w:rFonts w:ascii="Calibri" w:eastAsia="Calibri" w:hAnsi="Calibri" w:cs="Arial"/>
          <w:color w:val="202122"/>
          <w:lang w:eastAsia="en-CA"/>
        </w:rPr>
        <w:t xml:space="preserve"> would </w:t>
      </w:r>
      <w:r w:rsidR="02E22C67" w:rsidRPr="0FA90E1A">
        <w:rPr>
          <w:rFonts w:ascii="Calibri" w:eastAsia="Calibri" w:hAnsi="Calibri" w:cs="Arial"/>
          <w:color w:val="202122"/>
          <w:lang w:eastAsia="en-CA"/>
        </w:rPr>
        <w:t>inevitably cause concern in the viewer.</w:t>
      </w:r>
    </w:p>
    <w:p w14:paraId="195C2C8D" w14:textId="0012D028" w:rsidR="0FA90E1A" w:rsidRDefault="03B48C01" w:rsidP="61EAC83E">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6F2B5751">
        <w:rPr>
          <w:rFonts w:ascii="Calibri" w:eastAsia="Calibri" w:hAnsi="Calibri" w:cs="Arial"/>
          <w:color w:val="202122"/>
          <w:u w:val="single"/>
          <w:lang w:eastAsia="en-CA"/>
        </w:rPr>
        <w:t>Loss of Control:</w:t>
      </w:r>
      <w:r w:rsidRPr="6F2B5751">
        <w:rPr>
          <w:rFonts w:ascii="Calibri" w:eastAsia="Calibri" w:hAnsi="Calibri" w:cs="Arial"/>
          <w:color w:val="202122"/>
          <w:lang w:eastAsia="en-CA"/>
        </w:rPr>
        <w:t xml:space="preserve"> A politician presented a video such as that would be worried about </w:t>
      </w:r>
      <w:r w:rsidR="243D777A" w:rsidRPr="6F2B5751">
        <w:rPr>
          <w:rFonts w:ascii="Calibri" w:eastAsia="Calibri" w:hAnsi="Calibri" w:cs="Arial"/>
          <w:color w:val="202122"/>
          <w:lang w:eastAsia="en-CA"/>
        </w:rPr>
        <w:t xml:space="preserve">this happening during his </w:t>
      </w:r>
      <w:r w:rsidR="47929349" w:rsidRPr="6F2B5751">
        <w:rPr>
          <w:rFonts w:ascii="Calibri" w:eastAsia="Calibri" w:hAnsi="Calibri" w:cs="Arial"/>
          <w:color w:val="202122"/>
          <w:lang w:eastAsia="en-CA"/>
        </w:rPr>
        <w:t xml:space="preserve">term, </w:t>
      </w:r>
      <w:r w:rsidR="18963463" w:rsidRPr="6F2B5751">
        <w:rPr>
          <w:rFonts w:ascii="Calibri" w:eastAsia="Calibri" w:hAnsi="Calibri" w:cs="Arial"/>
          <w:color w:val="202122"/>
          <w:lang w:eastAsia="en-CA"/>
        </w:rPr>
        <w:t>because</w:t>
      </w:r>
      <w:r w:rsidR="47929349" w:rsidRPr="6F2B5751">
        <w:rPr>
          <w:rFonts w:ascii="Calibri" w:eastAsia="Calibri" w:hAnsi="Calibri" w:cs="Arial"/>
          <w:color w:val="202122"/>
          <w:lang w:eastAsia="en-CA"/>
        </w:rPr>
        <w:t xml:space="preserve"> the </w:t>
      </w:r>
      <w:r w:rsidR="2EB8D8AA" w:rsidRPr="6F2B5751">
        <w:rPr>
          <w:rFonts w:ascii="Calibri" w:eastAsia="Calibri" w:hAnsi="Calibri" w:cs="Arial"/>
          <w:color w:val="202122"/>
          <w:lang w:eastAsia="en-CA"/>
        </w:rPr>
        <w:t xml:space="preserve">country with the </w:t>
      </w:r>
      <w:r w:rsidR="0C09EE39" w:rsidRPr="6F2B5751">
        <w:rPr>
          <w:rFonts w:ascii="Calibri" w:eastAsia="Calibri" w:hAnsi="Calibri" w:cs="Arial"/>
          <w:color w:val="202122"/>
          <w:lang w:eastAsia="en-CA"/>
        </w:rPr>
        <w:t>dictatorship</w:t>
      </w:r>
      <w:r w:rsidR="47929349" w:rsidRPr="6F2B5751">
        <w:rPr>
          <w:rFonts w:ascii="Calibri" w:eastAsia="Calibri" w:hAnsi="Calibri" w:cs="Arial"/>
          <w:color w:val="202122"/>
          <w:lang w:eastAsia="en-CA"/>
        </w:rPr>
        <w:t xml:space="preserve"> would be both a threat and could cause a loss in reputation if the decision to develop technology originated from them.</w:t>
      </w:r>
      <w:r w:rsidR="73762BE0" w:rsidRPr="6F2B5751">
        <w:rPr>
          <w:rFonts w:ascii="Calibri" w:eastAsia="Calibri" w:hAnsi="Calibri" w:cs="Arial"/>
          <w:color w:val="202122"/>
          <w:lang w:eastAsia="en-CA"/>
        </w:rPr>
        <w:t xml:space="preserve"> They would also be concerned about the technology being in the wrong hands</w:t>
      </w:r>
      <w:r w:rsidR="1FE7FD08" w:rsidRPr="6F2B5751">
        <w:rPr>
          <w:rFonts w:ascii="Calibri" w:eastAsia="Calibri" w:hAnsi="Calibri" w:cs="Arial"/>
          <w:color w:val="202122"/>
          <w:lang w:eastAsia="en-CA"/>
        </w:rPr>
        <w:t>.</w:t>
      </w:r>
    </w:p>
    <w:p w14:paraId="228B8C9F" w14:textId="3F1444BB" w:rsidR="0007795F" w:rsidRDefault="0007795F" w:rsidP="0FA90E1A">
      <w:pPr>
        <w:pStyle w:val="ListParagraph"/>
        <w:numPr>
          <w:ilvl w:val="0"/>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Jumping from clip to clip (equivalent to transportation in VR)</w:t>
      </w:r>
    </w:p>
    <w:p w14:paraId="761A172F" w14:textId="411FC1E0" w:rsidR="060C1490" w:rsidRDefault="060C1490" w:rsidP="0FA90E1A">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Efficiency:</w:t>
      </w:r>
      <w:r w:rsidRPr="0FA90E1A">
        <w:rPr>
          <w:rFonts w:ascii="Calibri" w:eastAsia="Calibri" w:hAnsi="Calibri" w:cs="Arial"/>
          <w:color w:val="202122"/>
          <w:lang w:eastAsia="en-CA"/>
        </w:rPr>
        <w:t xml:space="preserve"> It is much easier to sh</w:t>
      </w:r>
      <w:r w:rsidR="7DFA21C3" w:rsidRPr="0FA90E1A">
        <w:rPr>
          <w:rFonts w:ascii="Calibri" w:eastAsia="Calibri" w:hAnsi="Calibri" w:cs="Arial"/>
          <w:color w:val="202122"/>
          <w:lang w:eastAsia="en-CA"/>
        </w:rPr>
        <w:t>ow</w:t>
      </w:r>
      <w:r w:rsidRPr="0FA90E1A">
        <w:rPr>
          <w:rFonts w:ascii="Calibri" w:eastAsia="Calibri" w:hAnsi="Calibri" w:cs="Arial"/>
          <w:color w:val="202122"/>
          <w:lang w:eastAsia="en-CA"/>
        </w:rPr>
        <w:t xml:space="preserve"> many more scenes and events</w:t>
      </w:r>
      <w:r w:rsidR="5F20A4DA" w:rsidRPr="0FA90E1A">
        <w:rPr>
          <w:rFonts w:ascii="Calibri" w:eastAsia="Calibri" w:hAnsi="Calibri" w:cs="Arial"/>
          <w:color w:val="202122"/>
          <w:lang w:eastAsia="en-CA"/>
        </w:rPr>
        <w:t xml:space="preserve"> in additional detail if the video cuts to the chase</w:t>
      </w:r>
      <w:r w:rsidR="68248305" w:rsidRPr="0FA90E1A">
        <w:rPr>
          <w:rFonts w:ascii="Calibri" w:eastAsia="Calibri" w:hAnsi="Calibri" w:cs="Arial"/>
          <w:color w:val="202122"/>
          <w:lang w:eastAsia="en-CA"/>
        </w:rPr>
        <w:t>, as it only lasts for one minute.</w:t>
      </w:r>
    </w:p>
    <w:p w14:paraId="1F3C378E" w14:textId="5AA7F1EC" w:rsidR="0007795F" w:rsidRDefault="0007795F" w:rsidP="0FA90E1A">
      <w:pPr>
        <w:pStyle w:val="ListParagraph"/>
        <w:numPr>
          <w:ilvl w:val="0"/>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Police robots</w:t>
      </w:r>
    </w:p>
    <w:p w14:paraId="0B11B31D" w14:textId="3466C4FD" w:rsidR="6A1B7CBF" w:rsidRDefault="6A1B7CBF" w:rsidP="0FA90E1A">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Realism:</w:t>
      </w:r>
      <w:r w:rsidRPr="0FA90E1A">
        <w:rPr>
          <w:rFonts w:ascii="Calibri" w:eastAsia="Calibri" w:hAnsi="Calibri" w:cs="Arial"/>
          <w:color w:val="202122"/>
          <w:lang w:eastAsia="en-CA"/>
        </w:rPr>
        <w:t xml:space="preserve"> The police robots are a more realistic </w:t>
      </w:r>
      <w:r w:rsidR="557A9533" w:rsidRPr="0FA90E1A">
        <w:rPr>
          <w:rFonts w:ascii="Calibri" w:eastAsia="Calibri" w:hAnsi="Calibri" w:cs="Arial"/>
          <w:color w:val="202122"/>
          <w:lang w:eastAsia="en-CA"/>
        </w:rPr>
        <w:t xml:space="preserve">future </w:t>
      </w:r>
      <w:r w:rsidRPr="0FA90E1A">
        <w:rPr>
          <w:rFonts w:ascii="Calibri" w:eastAsia="Calibri" w:hAnsi="Calibri" w:cs="Arial"/>
          <w:color w:val="202122"/>
          <w:lang w:eastAsia="en-CA"/>
        </w:rPr>
        <w:t>threat within Canada</w:t>
      </w:r>
      <w:r w:rsidR="1B5C71BF" w:rsidRPr="0FA90E1A">
        <w:rPr>
          <w:rFonts w:ascii="Calibri" w:eastAsia="Calibri" w:hAnsi="Calibri" w:cs="Arial"/>
          <w:color w:val="202122"/>
          <w:lang w:eastAsia="en-CA"/>
        </w:rPr>
        <w:t>, as military is meant to be used to fight other countries.</w:t>
      </w:r>
      <w:r w:rsidR="12E22D51" w:rsidRPr="0FA90E1A">
        <w:rPr>
          <w:rFonts w:ascii="Calibri" w:eastAsia="Calibri" w:hAnsi="Calibri" w:cs="Arial"/>
          <w:color w:val="202122"/>
          <w:lang w:eastAsia="en-CA"/>
        </w:rPr>
        <w:t xml:space="preserve"> Also, it does not seem to likely to a politician</w:t>
      </w:r>
      <w:r w:rsidR="153A6FF1" w:rsidRPr="0FA90E1A">
        <w:rPr>
          <w:rFonts w:ascii="Calibri" w:eastAsia="Calibri" w:hAnsi="Calibri" w:cs="Arial"/>
          <w:color w:val="202122"/>
          <w:lang w:eastAsia="en-CA"/>
        </w:rPr>
        <w:t>’s eyes</w:t>
      </w:r>
      <w:r w:rsidR="12E22D51" w:rsidRPr="0FA90E1A">
        <w:rPr>
          <w:rFonts w:ascii="Calibri" w:eastAsia="Calibri" w:hAnsi="Calibri" w:cs="Arial"/>
          <w:color w:val="202122"/>
          <w:lang w:eastAsia="en-CA"/>
        </w:rPr>
        <w:t xml:space="preserve"> that Canada would be invaded</w:t>
      </w:r>
      <w:r w:rsidR="6DC79FD2" w:rsidRPr="0FA90E1A">
        <w:rPr>
          <w:rFonts w:ascii="Calibri" w:eastAsia="Calibri" w:hAnsi="Calibri" w:cs="Arial"/>
          <w:color w:val="202122"/>
          <w:lang w:eastAsia="en-CA"/>
        </w:rPr>
        <w:t xml:space="preserve"> anytime in the near future</w:t>
      </w:r>
      <w:r w:rsidR="12E22D51" w:rsidRPr="0FA90E1A">
        <w:rPr>
          <w:rFonts w:ascii="Calibri" w:eastAsia="Calibri" w:hAnsi="Calibri" w:cs="Arial"/>
          <w:color w:val="202122"/>
          <w:lang w:eastAsia="en-CA"/>
        </w:rPr>
        <w:t>.</w:t>
      </w:r>
    </w:p>
    <w:p w14:paraId="73789BA9" w14:textId="0747B257" w:rsidR="54790B36" w:rsidRDefault="54790B36" w:rsidP="0FA90E1A">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Familiarity:</w:t>
      </w:r>
      <w:r w:rsidRPr="0FA90E1A">
        <w:rPr>
          <w:rFonts w:ascii="Calibri" w:eastAsia="Calibri" w:hAnsi="Calibri" w:cs="Arial"/>
          <w:color w:val="202122"/>
          <w:lang w:eastAsia="en-CA"/>
        </w:rPr>
        <w:t xml:space="preserve"> </w:t>
      </w:r>
      <w:r w:rsidR="78BA0977" w:rsidRPr="0FA90E1A">
        <w:rPr>
          <w:rFonts w:ascii="Calibri" w:eastAsia="Calibri" w:hAnsi="Calibri" w:cs="Arial"/>
          <w:color w:val="202122"/>
          <w:lang w:eastAsia="en-CA"/>
        </w:rPr>
        <w:t xml:space="preserve">The realism of police robots in </w:t>
      </w:r>
      <w:r w:rsidR="75CF4121" w:rsidRPr="0FA90E1A">
        <w:rPr>
          <w:rFonts w:ascii="Calibri" w:eastAsia="Calibri" w:hAnsi="Calibri" w:cs="Arial"/>
          <w:color w:val="202122"/>
          <w:lang w:eastAsia="en-CA"/>
        </w:rPr>
        <w:t>Canada allows the video to not be far-fetched while also still seemin</w:t>
      </w:r>
      <w:r w:rsidR="152BE0C0" w:rsidRPr="0FA90E1A">
        <w:rPr>
          <w:rFonts w:ascii="Calibri" w:eastAsia="Calibri" w:hAnsi="Calibri" w:cs="Arial"/>
          <w:color w:val="202122"/>
          <w:lang w:eastAsia="en-CA"/>
        </w:rPr>
        <w:t>g</w:t>
      </w:r>
      <w:r w:rsidR="75CF4121" w:rsidRPr="0FA90E1A">
        <w:rPr>
          <w:rFonts w:ascii="Calibri" w:eastAsia="Calibri" w:hAnsi="Calibri" w:cs="Arial"/>
          <w:color w:val="202122"/>
          <w:lang w:eastAsia="en-CA"/>
        </w:rPr>
        <w:t xml:space="preserve"> familiar to Canadians.</w:t>
      </w:r>
    </w:p>
    <w:p w14:paraId="6BE21322" w14:textId="77777777" w:rsidR="0007795F" w:rsidRDefault="0007795F" w:rsidP="0FA90E1A">
      <w:pPr>
        <w:pStyle w:val="ListParagraph"/>
        <w:numPr>
          <w:ilvl w:val="0"/>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 xml:space="preserve">Inside a military command center </w:t>
      </w:r>
      <w:commentRangeStart w:id="17"/>
      <w:commentRangeStart w:id="18"/>
      <w:r w:rsidRPr="0FA90E1A">
        <w:rPr>
          <w:rFonts w:ascii="Calibri" w:eastAsia="Calibri" w:hAnsi="Calibri" w:cs="Arial"/>
          <w:color w:val="202122"/>
          <w:lang w:eastAsia="en-CA"/>
        </w:rPr>
        <w:t>losing control of a robot(s)</w:t>
      </w:r>
      <w:commentRangeEnd w:id="17"/>
      <w:r>
        <w:rPr>
          <w:rStyle w:val="CommentReference"/>
        </w:rPr>
        <w:commentReference w:id="17"/>
      </w:r>
      <w:commentRangeEnd w:id="18"/>
      <w:r>
        <w:rPr>
          <w:rStyle w:val="CommentReference"/>
        </w:rPr>
        <w:commentReference w:id="18"/>
      </w:r>
    </w:p>
    <w:p w14:paraId="66605D20" w14:textId="1BC62289" w:rsidR="5175C66D" w:rsidRDefault="5175C66D" w:rsidP="0FA90E1A">
      <w:pPr>
        <w:pStyle w:val="ListParagraph"/>
        <w:numPr>
          <w:ilvl w:val="1"/>
          <w:numId w:val="31"/>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Accountability</w:t>
      </w:r>
      <w:r w:rsidRPr="0FA90E1A">
        <w:rPr>
          <w:rFonts w:ascii="Calibri" w:eastAsia="Calibri" w:hAnsi="Calibri" w:cs="Arial"/>
          <w:color w:val="202122"/>
          <w:lang w:eastAsia="en-CA"/>
        </w:rPr>
        <w:t>: This scenario would focus the blame of possible accidents onto the military and government, as</w:t>
      </w:r>
      <w:r w:rsidR="2C5F76A3" w:rsidRPr="0FA90E1A">
        <w:rPr>
          <w:rFonts w:ascii="Calibri" w:eastAsia="Calibri" w:hAnsi="Calibri" w:cs="Arial"/>
          <w:color w:val="202122"/>
          <w:lang w:eastAsia="en-CA"/>
        </w:rPr>
        <w:t xml:space="preserve"> opposed to technical issues or non-state actors.</w:t>
      </w:r>
    </w:p>
    <w:p w14:paraId="2FB0EED5" w14:textId="69536258" w:rsidR="00A11BE1" w:rsidRDefault="00A11BE1" w:rsidP="000754BB">
      <w:pPr>
        <w:pStyle w:val="Heading2"/>
      </w:pPr>
      <w:bookmarkStart w:id="19" w:name="_Toc148261566"/>
      <w:r>
        <w:t xml:space="preserve">Draw </w:t>
      </w:r>
      <w:r w:rsidR="000754BB">
        <w:t>backs.</w:t>
      </w:r>
      <w:bookmarkEnd w:id="19"/>
    </w:p>
    <w:p w14:paraId="30E5B0F0" w14:textId="77777777" w:rsidR="000754BB" w:rsidRDefault="000754BB" w:rsidP="00150C7A">
      <w:pPr>
        <w:pStyle w:val="Heading3"/>
        <w:rPr>
          <w:lang w:eastAsia="en-CA"/>
        </w:rPr>
      </w:pPr>
      <w:bookmarkStart w:id="20" w:name="_Toc148261567"/>
      <w:r w:rsidRPr="0FB7FE5D">
        <w:rPr>
          <w:lang w:eastAsia="en-CA"/>
        </w:rPr>
        <w:t>Concepts for Subsystem Audio</w:t>
      </w:r>
      <w:bookmarkEnd w:id="20"/>
    </w:p>
    <w:p w14:paraId="76C1C2E6" w14:textId="77777777" w:rsidR="000754BB" w:rsidRDefault="000754BB" w:rsidP="00830617">
      <w:pPr>
        <w:pStyle w:val="ListParagraph"/>
        <w:numPr>
          <w:ilvl w:val="0"/>
          <w:numId w:val="28"/>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Music</w:t>
      </w:r>
    </w:p>
    <w:p w14:paraId="328699D4" w14:textId="76045F66" w:rsidR="000754BB" w:rsidRDefault="000754BB" w:rsidP="00830617">
      <w:pPr>
        <w:pStyle w:val="ListParagraph"/>
        <w:numPr>
          <w:ilvl w:val="1"/>
          <w:numId w:val="28"/>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6E6A05">
        <w:rPr>
          <w:rFonts w:ascii="Calibri" w:eastAsia="Times New Roman" w:hAnsi="Calibri" w:cs="Calibri"/>
          <w:color w:val="202122"/>
          <w:spacing w:val="3"/>
          <w:u w:val="single"/>
          <w:lang w:eastAsia="en-CA"/>
        </w:rPr>
        <w:t>Copyright issues</w:t>
      </w:r>
      <w:r w:rsidR="006A672B">
        <w:rPr>
          <w:rFonts w:ascii="Calibri" w:eastAsia="Times New Roman" w:hAnsi="Calibri" w:cs="Calibri"/>
          <w:color w:val="202122"/>
          <w:spacing w:val="3"/>
          <w:lang w:eastAsia="en-CA"/>
        </w:rPr>
        <w:t xml:space="preserve">: </w:t>
      </w:r>
      <w:r w:rsidR="00672F57">
        <w:rPr>
          <w:rFonts w:ascii="Calibri" w:eastAsia="Times New Roman" w:hAnsi="Calibri" w:cs="Calibri"/>
          <w:color w:val="202122"/>
          <w:spacing w:val="3"/>
          <w:lang w:eastAsia="en-CA"/>
        </w:rPr>
        <w:t xml:space="preserve">using copyrighted music without </w:t>
      </w:r>
      <w:r w:rsidR="005D61BB">
        <w:rPr>
          <w:rFonts w:ascii="Calibri" w:eastAsia="Times New Roman" w:hAnsi="Calibri" w:cs="Calibri"/>
          <w:color w:val="202122"/>
          <w:spacing w:val="3"/>
          <w:lang w:eastAsia="en-CA"/>
        </w:rPr>
        <w:t>permission can lead to legal issues</w:t>
      </w:r>
      <w:r w:rsidR="00B66809">
        <w:rPr>
          <w:rFonts w:ascii="Calibri" w:eastAsia="Times New Roman" w:hAnsi="Calibri" w:cs="Calibri"/>
          <w:color w:val="202122"/>
          <w:spacing w:val="3"/>
          <w:lang w:eastAsia="en-CA"/>
        </w:rPr>
        <w:t xml:space="preserve">, so the only way is to </w:t>
      </w:r>
      <w:r w:rsidR="0087488C">
        <w:rPr>
          <w:rFonts w:ascii="Calibri" w:eastAsia="Times New Roman" w:hAnsi="Calibri" w:cs="Calibri"/>
          <w:color w:val="202122"/>
          <w:spacing w:val="3"/>
          <w:lang w:eastAsia="en-CA"/>
        </w:rPr>
        <w:t>get licenses which is expensive.</w:t>
      </w:r>
    </w:p>
    <w:p w14:paraId="2F83F279" w14:textId="19FF54FC" w:rsidR="000754BB" w:rsidRDefault="00E95ED8" w:rsidP="00830617">
      <w:pPr>
        <w:pStyle w:val="ListParagraph"/>
        <w:numPr>
          <w:ilvl w:val="1"/>
          <w:numId w:val="28"/>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6E6A05">
        <w:rPr>
          <w:rFonts w:ascii="Calibri" w:eastAsia="Times New Roman" w:hAnsi="Calibri" w:cs="Calibri"/>
          <w:color w:val="202122"/>
          <w:spacing w:val="3"/>
          <w:u w:val="single"/>
          <w:lang w:eastAsia="en-CA"/>
        </w:rPr>
        <w:t>Loading time</w:t>
      </w:r>
      <w:r w:rsidR="0087488C">
        <w:rPr>
          <w:rFonts w:ascii="Calibri" w:eastAsia="Times New Roman" w:hAnsi="Calibri" w:cs="Calibri"/>
          <w:color w:val="202122"/>
          <w:spacing w:val="3"/>
          <w:lang w:eastAsia="en-CA"/>
        </w:rPr>
        <w:t xml:space="preserve">: </w:t>
      </w:r>
      <w:r w:rsidR="00ED1EF2">
        <w:rPr>
          <w:rFonts w:ascii="Calibri" w:eastAsia="Times New Roman" w:hAnsi="Calibri" w:cs="Calibri"/>
          <w:color w:val="202122"/>
          <w:spacing w:val="3"/>
          <w:lang w:eastAsia="en-CA"/>
        </w:rPr>
        <w:t xml:space="preserve">Music can </w:t>
      </w:r>
      <w:r w:rsidR="00966916" w:rsidRPr="00966916">
        <w:rPr>
          <w:rFonts w:ascii="Calibri" w:eastAsia="Times New Roman" w:hAnsi="Calibri" w:cs="Calibri"/>
          <w:color w:val="202122"/>
          <w:spacing w:val="3"/>
          <w:lang w:eastAsia="en-CA"/>
        </w:rPr>
        <w:t>increase the file size of a video, potentially causing slower loading times</w:t>
      </w:r>
      <w:r w:rsidR="00966916">
        <w:rPr>
          <w:rFonts w:ascii="Calibri" w:eastAsia="Times New Roman" w:hAnsi="Calibri" w:cs="Calibri"/>
          <w:color w:val="202122"/>
          <w:spacing w:val="3"/>
          <w:lang w:eastAsia="en-CA"/>
        </w:rPr>
        <w:t>.</w:t>
      </w:r>
    </w:p>
    <w:p w14:paraId="31E42BC1" w14:textId="75684BBD" w:rsidR="00F62988" w:rsidRDefault="00F62988" w:rsidP="00830617">
      <w:pPr>
        <w:pStyle w:val="ListParagraph"/>
        <w:numPr>
          <w:ilvl w:val="1"/>
          <w:numId w:val="28"/>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6E6A05">
        <w:rPr>
          <w:rFonts w:ascii="Calibri" w:eastAsia="Times New Roman" w:hAnsi="Calibri" w:cs="Calibri"/>
          <w:color w:val="202122"/>
          <w:spacing w:val="3"/>
          <w:u w:val="single"/>
          <w:lang w:eastAsia="en-CA"/>
        </w:rPr>
        <w:t>Misuse</w:t>
      </w:r>
      <w:r w:rsidR="00966916">
        <w:rPr>
          <w:rFonts w:ascii="Calibri" w:eastAsia="Times New Roman" w:hAnsi="Calibri" w:cs="Calibri"/>
          <w:color w:val="202122"/>
          <w:spacing w:val="3"/>
          <w:lang w:eastAsia="en-CA"/>
        </w:rPr>
        <w:t xml:space="preserve">: </w:t>
      </w:r>
      <w:r w:rsidR="006D2AA2" w:rsidRPr="006D2AA2">
        <w:rPr>
          <w:rFonts w:ascii="Calibri" w:eastAsia="Times New Roman" w:hAnsi="Calibri" w:cs="Calibri"/>
          <w:color w:val="202122"/>
          <w:spacing w:val="3"/>
          <w:lang w:eastAsia="en-CA"/>
        </w:rPr>
        <w:t>Poorly chosen or overly loud music can distract viewers from the video's message</w:t>
      </w:r>
      <w:r w:rsidR="006D2AA2">
        <w:rPr>
          <w:rFonts w:ascii="Calibri" w:eastAsia="Times New Roman" w:hAnsi="Calibri" w:cs="Calibri"/>
          <w:color w:val="202122"/>
          <w:spacing w:val="3"/>
          <w:lang w:eastAsia="en-CA"/>
        </w:rPr>
        <w:t>.</w:t>
      </w:r>
    </w:p>
    <w:p w14:paraId="34E70111" w14:textId="6AF50DCE" w:rsidR="00830617" w:rsidRDefault="00B97901" w:rsidP="00830617">
      <w:pPr>
        <w:pStyle w:val="ListParagraph"/>
        <w:numPr>
          <w:ilvl w:val="1"/>
          <w:numId w:val="28"/>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6E6A05">
        <w:rPr>
          <w:rFonts w:ascii="Calibri" w:eastAsia="Times New Roman" w:hAnsi="Calibri" w:cs="Calibri"/>
          <w:color w:val="202122"/>
          <w:spacing w:val="3"/>
          <w:u w:val="single"/>
          <w:lang w:eastAsia="en-CA"/>
        </w:rPr>
        <w:t>Inconsistency</w:t>
      </w:r>
      <w:r w:rsidR="006D2AA2">
        <w:rPr>
          <w:rFonts w:ascii="Calibri" w:eastAsia="Times New Roman" w:hAnsi="Calibri" w:cs="Calibri"/>
          <w:color w:val="202122"/>
          <w:spacing w:val="3"/>
          <w:lang w:eastAsia="en-CA"/>
        </w:rPr>
        <w:t xml:space="preserve">: </w:t>
      </w:r>
      <w:r w:rsidR="00DA3D26" w:rsidRPr="00DA3D26">
        <w:rPr>
          <w:rFonts w:ascii="Calibri" w:eastAsia="Times New Roman" w:hAnsi="Calibri" w:cs="Calibri"/>
          <w:color w:val="202122"/>
          <w:spacing w:val="3"/>
          <w:lang w:eastAsia="en-CA"/>
        </w:rPr>
        <w:t xml:space="preserve">Inconsistent music choices throughout a video series can confuse the audience and dilute the </w:t>
      </w:r>
      <w:r w:rsidR="00DA3D26">
        <w:rPr>
          <w:rFonts w:ascii="Calibri" w:eastAsia="Times New Roman" w:hAnsi="Calibri" w:cs="Calibri"/>
          <w:color w:val="202122"/>
          <w:spacing w:val="3"/>
          <w:lang w:eastAsia="en-CA"/>
        </w:rPr>
        <w:t>message of the video.</w:t>
      </w:r>
    </w:p>
    <w:p w14:paraId="3A23CCA1" w14:textId="77777777" w:rsidR="000754BB" w:rsidRDefault="000754BB" w:rsidP="0FA90E1A">
      <w:pPr>
        <w:pStyle w:val="ListParagraph"/>
        <w:numPr>
          <w:ilvl w:val="0"/>
          <w:numId w:val="28"/>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Voice</w:t>
      </w:r>
    </w:p>
    <w:p w14:paraId="395882ED" w14:textId="0CAE4519" w:rsidR="0FB7FE5D" w:rsidRDefault="73B95ABF" w:rsidP="0FA90E1A">
      <w:pPr>
        <w:pStyle w:val="ListParagraph"/>
        <w:numPr>
          <w:ilvl w:val="1"/>
          <w:numId w:val="28"/>
        </w:numPr>
        <w:shd w:val="clear" w:color="auto" w:fill="FFFFFF" w:themeFill="background1"/>
        <w:spacing w:beforeAutospacing="1" w:afterAutospacing="1" w:line="286" w:lineRule="atLeast"/>
        <w:jc w:val="left"/>
        <w:rPr>
          <w:rFonts w:ascii="Calibri" w:eastAsia="Calibri" w:hAnsi="Calibri" w:cs="Arial"/>
        </w:rPr>
      </w:pPr>
      <w:r w:rsidRPr="0FA90E1A">
        <w:rPr>
          <w:rFonts w:ascii="Calibri" w:eastAsia="Times New Roman" w:hAnsi="Calibri" w:cs="Calibri"/>
          <w:color w:val="202122"/>
          <w:u w:val="single"/>
          <w:lang w:eastAsia="en-CA"/>
        </w:rPr>
        <w:t>Actors</w:t>
      </w:r>
      <w:r w:rsidRPr="0FA90E1A">
        <w:rPr>
          <w:rFonts w:ascii="Calibri" w:eastAsia="Times New Roman" w:hAnsi="Calibri" w:cs="Calibri"/>
          <w:color w:val="202122"/>
          <w:lang w:eastAsia="en-CA"/>
        </w:rPr>
        <w:t>: We are not voice actors and have very limited access to them. Voice acting can be attempted, but would highlight the amateu</w:t>
      </w:r>
      <w:r w:rsidR="29C92A70" w:rsidRPr="0FA90E1A">
        <w:rPr>
          <w:rFonts w:ascii="Calibri" w:eastAsia="Times New Roman" w:hAnsi="Calibri" w:cs="Calibri"/>
          <w:color w:val="202122"/>
          <w:lang w:eastAsia="en-CA"/>
        </w:rPr>
        <w:t>r nature of the project</w:t>
      </w:r>
    </w:p>
    <w:p w14:paraId="3F25D7DD" w14:textId="67FD2688" w:rsidR="0FB7FE5D" w:rsidRDefault="11CE57BB" w:rsidP="0FA90E1A">
      <w:pPr>
        <w:pStyle w:val="ListParagraph"/>
        <w:numPr>
          <w:ilvl w:val="1"/>
          <w:numId w:val="28"/>
        </w:numPr>
        <w:shd w:val="clear" w:color="auto" w:fill="FFFFFF" w:themeFill="background1"/>
        <w:spacing w:beforeAutospacing="1" w:afterAutospacing="1" w:line="286" w:lineRule="atLeast"/>
        <w:jc w:val="left"/>
        <w:rPr>
          <w:rFonts w:ascii="Calibri" w:eastAsia="Calibri" w:hAnsi="Calibri" w:cs="Arial"/>
          <w:lang w:eastAsia="en-CA"/>
        </w:rPr>
      </w:pPr>
      <w:r w:rsidRPr="0FA90E1A">
        <w:rPr>
          <w:rFonts w:ascii="Calibri" w:eastAsia="Calibri" w:hAnsi="Calibri" w:cs="Arial"/>
          <w:color w:val="202122"/>
          <w:u w:val="single"/>
          <w:lang w:eastAsia="en-CA"/>
        </w:rPr>
        <w:t>Recording and sound quality issues</w:t>
      </w:r>
      <w:r w:rsidR="4793D523" w:rsidRPr="0FA90E1A">
        <w:rPr>
          <w:rFonts w:ascii="Calibri" w:eastAsia="Calibri" w:hAnsi="Calibri" w:cs="Arial"/>
          <w:color w:val="202122"/>
          <w:u w:val="single"/>
          <w:lang w:eastAsia="en-CA"/>
        </w:rPr>
        <w:t xml:space="preserve">: </w:t>
      </w:r>
      <w:r w:rsidR="4793D523">
        <w:t>It is difficult to ensure that some audio from war zones can be preserved intact, and excessive noise in it may make the listener uncomfortable.</w:t>
      </w:r>
    </w:p>
    <w:p w14:paraId="0549A34A" w14:textId="3872C1C4" w:rsidR="000754BB" w:rsidRDefault="000754BB" w:rsidP="0FA90E1A">
      <w:pPr>
        <w:pStyle w:val="ListParagraph"/>
        <w:numPr>
          <w:ilvl w:val="0"/>
          <w:numId w:val="28"/>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Music</w:t>
      </w:r>
      <w:r w:rsidR="00083B65">
        <w:rPr>
          <w:rFonts w:ascii="Calibri" w:eastAsia="Times New Roman" w:hAnsi="Calibri" w:cs="Calibri"/>
          <w:color w:val="202122"/>
          <w:spacing w:val="3"/>
          <w:lang w:eastAsia="en-CA"/>
        </w:rPr>
        <w:t xml:space="preserve"> and </w:t>
      </w:r>
      <w:r>
        <w:rPr>
          <w:rFonts w:ascii="Calibri" w:eastAsia="Times New Roman" w:hAnsi="Calibri" w:cs="Calibri"/>
          <w:color w:val="202122"/>
          <w:spacing w:val="3"/>
          <w:lang w:eastAsia="en-CA"/>
        </w:rPr>
        <w:t>voice</w:t>
      </w:r>
    </w:p>
    <w:p w14:paraId="625905E9" w14:textId="1E6A6CCC" w:rsidR="000754BB" w:rsidRDefault="1086B014" w:rsidP="0FA90E1A">
      <w:pPr>
        <w:pStyle w:val="ListParagraph"/>
        <w:numPr>
          <w:ilvl w:val="1"/>
          <w:numId w:val="28"/>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sidRPr="0FA90E1A">
        <w:rPr>
          <w:rFonts w:ascii="Calibri" w:eastAsia="Times New Roman" w:hAnsi="Calibri" w:cs="Calibri"/>
          <w:color w:val="202122"/>
          <w:lang w:eastAsia="en-CA"/>
        </w:rPr>
        <w:t xml:space="preserve">See </w:t>
      </w:r>
      <w:r w:rsidRPr="0FA90E1A">
        <w:rPr>
          <w:rFonts w:ascii="Calibri" w:eastAsia="Times New Roman" w:hAnsi="Calibri" w:cs="Calibri"/>
          <w:color w:val="202122"/>
          <w:u w:val="single"/>
          <w:lang w:eastAsia="en-CA"/>
        </w:rPr>
        <w:t>Music</w:t>
      </w:r>
      <w:r w:rsidRPr="0FA90E1A">
        <w:rPr>
          <w:rFonts w:ascii="Calibri" w:eastAsia="Times New Roman" w:hAnsi="Calibri" w:cs="Calibri"/>
          <w:color w:val="202122"/>
          <w:lang w:eastAsia="en-CA"/>
        </w:rPr>
        <w:t xml:space="preserve"> and </w:t>
      </w:r>
      <w:r w:rsidRPr="0FA90E1A">
        <w:rPr>
          <w:rFonts w:ascii="Calibri" w:eastAsia="Times New Roman" w:hAnsi="Calibri" w:cs="Calibri"/>
          <w:color w:val="202122"/>
          <w:u w:val="single"/>
          <w:lang w:eastAsia="en-CA"/>
        </w:rPr>
        <w:t>Voice</w:t>
      </w:r>
      <w:r w:rsidRPr="0FA90E1A">
        <w:rPr>
          <w:rFonts w:ascii="Calibri" w:eastAsia="Times New Roman" w:hAnsi="Calibri" w:cs="Calibri"/>
          <w:color w:val="202122"/>
          <w:lang w:eastAsia="en-CA"/>
        </w:rPr>
        <w:t>.</w:t>
      </w:r>
    </w:p>
    <w:p w14:paraId="0A5777F6" w14:textId="58EF6B81" w:rsidR="000754BB" w:rsidRDefault="01A331DC" w:rsidP="0FA90E1A">
      <w:pPr>
        <w:pStyle w:val="ListParagraph"/>
        <w:numPr>
          <w:ilvl w:val="1"/>
          <w:numId w:val="28"/>
        </w:numPr>
        <w:shd w:val="clear" w:color="auto" w:fill="FFFFFF" w:themeFill="background1"/>
        <w:spacing w:before="100" w:beforeAutospacing="1" w:after="100" w:afterAutospacing="1" w:line="286" w:lineRule="atLeast"/>
        <w:jc w:val="left"/>
        <w:rPr>
          <w:rFonts w:ascii="Calibri" w:eastAsia="Times New Roman" w:hAnsi="Calibri" w:cs="Calibri"/>
          <w:color w:val="202122"/>
          <w:lang w:eastAsia="en-CA"/>
        </w:rPr>
      </w:pPr>
      <w:r w:rsidRPr="0FA90E1A">
        <w:rPr>
          <w:rFonts w:ascii="Calibri" w:eastAsia="Times New Roman" w:hAnsi="Calibri" w:cs="Calibri"/>
          <w:color w:val="202122"/>
          <w:u w:val="single"/>
          <w:lang w:eastAsia="en-CA"/>
        </w:rPr>
        <w:t>Synchronisation</w:t>
      </w:r>
      <w:r w:rsidRPr="0FA90E1A">
        <w:rPr>
          <w:rFonts w:ascii="Calibri" w:eastAsia="Times New Roman" w:hAnsi="Calibri" w:cs="Calibri"/>
          <w:color w:val="202122"/>
          <w:lang w:eastAsia="en-CA"/>
        </w:rPr>
        <w:t>: Effectively piecing both aspects of the soundtrack would be very difficult, requiring more p</w:t>
      </w:r>
      <w:r w:rsidR="18CFDF54" w:rsidRPr="0FA90E1A">
        <w:rPr>
          <w:rFonts w:ascii="Calibri" w:eastAsia="Times New Roman" w:hAnsi="Calibri" w:cs="Calibri"/>
          <w:color w:val="202122"/>
          <w:lang w:eastAsia="en-CA"/>
        </w:rPr>
        <w:t>recise sound mixing and timing of both parts.</w:t>
      </w:r>
    </w:p>
    <w:p w14:paraId="6853E59E" w14:textId="3505D5F5" w:rsidR="3D4D06AC" w:rsidRDefault="000754BB" w:rsidP="0FA90E1A">
      <w:pPr>
        <w:pStyle w:val="ListParagraph"/>
        <w:numPr>
          <w:ilvl w:val="0"/>
          <w:numId w:val="28"/>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Times New Roman" w:hAnsi="Calibri" w:cs="Calibri"/>
          <w:color w:val="202122"/>
          <w:lang w:eastAsia="en-CA"/>
        </w:rPr>
        <w:t>Sound effects (ex: footsteps, wind)</w:t>
      </w:r>
    </w:p>
    <w:p w14:paraId="2456079D" w14:textId="639B12EE" w:rsidR="3D4D06AC" w:rsidRDefault="3D4D06AC" w:rsidP="0FA90E1A">
      <w:pPr>
        <w:pStyle w:val="ListParagraph"/>
        <w:numPr>
          <w:ilvl w:val="1"/>
          <w:numId w:val="28"/>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Alienation:</w:t>
      </w:r>
      <w:r w:rsidRPr="0FA90E1A">
        <w:rPr>
          <w:rFonts w:ascii="Calibri" w:eastAsia="Calibri" w:hAnsi="Calibri" w:cs="Arial"/>
          <w:color w:val="202122"/>
          <w:lang w:eastAsia="en-CA"/>
        </w:rPr>
        <w:t xml:space="preserve"> A unique voice can sometimes alienate or exclude those who do not resonate with it. This can limit the reach and impact of one's message, especially if the voice is very specific or unconventional.</w:t>
      </w:r>
    </w:p>
    <w:p w14:paraId="0A63076E" w14:textId="33CF24DC" w:rsidR="000754BB" w:rsidRDefault="000754BB" w:rsidP="65C6C566">
      <w:pPr>
        <w:pStyle w:val="ListParagraph"/>
        <w:numPr>
          <w:ilvl w:val="0"/>
          <w:numId w:val="28"/>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65C6C566">
        <w:rPr>
          <w:rFonts w:ascii="Calibri" w:eastAsia="Times New Roman" w:hAnsi="Calibri" w:cs="Calibri"/>
          <w:color w:val="202122"/>
          <w:lang w:eastAsia="en-CA"/>
        </w:rPr>
        <w:t>Silence</w:t>
      </w:r>
    </w:p>
    <w:p w14:paraId="64E0AA4F" w14:textId="5AD9248F" w:rsidR="65C6C566" w:rsidRDefault="59669820" w:rsidP="1CAF4166">
      <w:pPr>
        <w:pStyle w:val="ListParagraph"/>
        <w:numPr>
          <w:ilvl w:val="1"/>
          <w:numId w:val="28"/>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1CAF4166">
        <w:rPr>
          <w:rFonts w:ascii="Calibri" w:eastAsia="Times New Roman" w:hAnsi="Calibri" w:cs="Calibri"/>
          <w:color w:val="202122"/>
          <w:u w:val="single"/>
          <w:lang w:eastAsia="en-CA"/>
        </w:rPr>
        <w:t>Auditory Appeal:</w:t>
      </w:r>
      <w:r w:rsidR="524102B4" w:rsidRPr="1CAF4166">
        <w:rPr>
          <w:rFonts w:ascii="Calibri" w:eastAsia="Times New Roman" w:hAnsi="Calibri" w:cs="Calibri"/>
          <w:color w:val="202122"/>
          <w:lang w:eastAsia="en-CA"/>
        </w:rPr>
        <w:t xml:space="preserve"> The audio aspect (Music, voice, sfx) would remain unused and therefore </w:t>
      </w:r>
      <w:r w:rsidR="506A53F9" w:rsidRPr="1CAF4166">
        <w:rPr>
          <w:rFonts w:ascii="Calibri" w:eastAsia="Times New Roman" w:hAnsi="Calibri" w:cs="Calibri"/>
          <w:color w:val="202122"/>
          <w:lang w:eastAsia="en-CA"/>
        </w:rPr>
        <w:t>the video would ignore a significant element in communicating to the viewer.</w:t>
      </w:r>
    </w:p>
    <w:p w14:paraId="549FD6AA" w14:textId="5FA965BC" w:rsidR="000754BB" w:rsidRDefault="000754BB" w:rsidP="1CAF4166">
      <w:pPr>
        <w:pStyle w:val="ListParagraph"/>
        <w:numPr>
          <w:ilvl w:val="0"/>
          <w:numId w:val="28"/>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1CAF4166">
        <w:rPr>
          <w:rFonts w:ascii="Calibri" w:eastAsia="Times New Roman" w:hAnsi="Calibri" w:cs="Calibri"/>
          <w:color w:val="202122"/>
          <w:lang w:eastAsia="en-CA"/>
        </w:rPr>
        <w:t xml:space="preserve">Focus on ambient noise (wind, leaves, </w:t>
      </w:r>
      <w:r w:rsidR="007B0703" w:rsidRPr="1CAF4166">
        <w:rPr>
          <w:rFonts w:ascii="Calibri" w:eastAsia="Times New Roman" w:hAnsi="Calibri" w:cs="Calibri"/>
          <w:color w:val="202122"/>
          <w:lang w:eastAsia="en-CA"/>
        </w:rPr>
        <w:t>etc.</w:t>
      </w:r>
      <w:r w:rsidRPr="1CAF4166">
        <w:rPr>
          <w:rFonts w:ascii="Calibri" w:eastAsia="Times New Roman" w:hAnsi="Calibri" w:cs="Calibri"/>
          <w:color w:val="202122"/>
          <w:lang w:eastAsia="en-CA"/>
        </w:rPr>
        <w:t xml:space="preserve">), no </w:t>
      </w:r>
      <w:r w:rsidR="000C2F88" w:rsidRPr="1CAF4166">
        <w:rPr>
          <w:rFonts w:ascii="Calibri" w:eastAsia="Times New Roman" w:hAnsi="Calibri" w:cs="Calibri"/>
          <w:color w:val="202122"/>
          <w:lang w:eastAsia="en-CA"/>
        </w:rPr>
        <w:t>music.</w:t>
      </w:r>
    </w:p>
    <w:p w14:paraId="5CFD615E" w14:textId="3D1589AD" w:rsidR="00150C7A" w:rsidRPr="00150C7A" w:rsidRDefault="00150C7A" w:rsidP="00150C7A">
      <w:pPr>
        <w:pStyle w:val="Heading3"/>
        <w:rPr>
          <w:lang w:eastAsia="en-CA"/>
        </w:rPr>
      </w:pPr>
      <w:bookmarkStart w:id="21" w:name="_Toc148261568"/>
      <w:r w:rsidRPr="0FB7FE5D">
        <w:rPr>
          <w:lang w:eastAsia="en-CA"/>
        </w:rPr>
        <w:t>Concepts for subsystem Visual:</w:t>
      </w:r>
      <w:bookmarkEnd w:id="21"/>
    </w:p>
    <w:p w14:paraId="1C948E7B" w14:textId="2CEB6138" w:rsidR="000754BB" w:rsidRDefault="000754BB" w:rsidP="00830617">
      <w:pPr>
        <w:pStyle w:val="ListParagraph"/>
        <w:numPr>
          <w:ilvl w:val="0"/>
          <w:numId w:val="29"/>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914D48">
        <w:rPr>
          <w:rFonts w:ascii="Calibri" w:eastAsia="Times New Roman" w:hAnsi="Calibri" w:cs="Calibri"/>
          <w:color w:val="202122"/>
          <w:spacing w:val="3"/>
          <w:lang w:eastAsia="en-CA"/>
        </w:rPr>
        <w:t>Dark, desaturated tones like grays, blacks, and deep reds.</w:t>
      </w:r>
    </w:p>
    <w:p w14:paraId="799A9862" w14:textId="45B1CE8B" w:rsidR="006E6A05" w:rsidRPr="006E6A05" w:rsidRDefault="006E6A05" w:rsidP="006E6A05">
      <w:pPr>
        <w:pStyle w:val="ListParagraph"/>
        <w:numPr>
          <w:ilvl w:val="1"/>
          <w:numId w:val="29"/>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6E6A05">
        <w:rPr>
          <w:rFonts w:ascii="Calibri" w:eastAsia="Times New Roman" w:hAnsi="Calibri" w:cs="Calibri"/>
          <w:color w:val="202122"/>
          <w:spacing w:val="3"/>
          <w:u w:val="single"/>
          <w:lang w:eastAsia="en-CA"/>
        </w:rPr>
        <w:t>Audience Appeal</w:t>
      </w:r>
      <w:r w:rsidRPr="006E6A05">
        <w:rPr>
          <w:rFonts w:ascii="Calibri" w:eastAsia="Times New Roman" w:hAnsi="Calibri" w:cs="Calibri"/>
          <w:color w:val="202122"/>
          <w:spacing w:val="3"/>
          <w:lang w:eastAsia="en-CA"/>
        </w:rPr>
        <w:t xml:space="preserve">: Not all audiences respond well to dark and moody </w:t>
      </w:r>
      <w:r w:rsidR="000C2F88" w:rsidRPr="006E6A05">
        <w:rPr>
          <w:rFonts w:ascii="Calibri" w:eastAsia="Times New Roman" w:hAnsi="Calibri" w:cs="Calibri"/>
          <w:color w:val="202122"/>
          <w:spacing w:val="3"/>
          <w:lang w:eastAsia="en-CA"/>
        </w:rPr>
        <w:t>visuals.</w:t>
      </w:r>
      <w:r w:rsidRPr="006E6A05">
        <w:rPr>
          <w:rFonts w:ascii="Calibri" w:eastAsia="Times New Roman" w:hAnsi="Calibri" w:cs="Calibri"/>
          <w:color w:val="202122"/>
          <w:spacing w:val="3"/>
          <w:lang w:eastAsia="en-CA"/>
        </w:rPr>
        <w:t xml:space="preserve"> Using this concept exclusively might limit the appeal of the video.</w:t>
      </w:r>
    </w:p>
    <w:p w14:paraId="748B22B2" w14:textId="6558A39F" w:rsidR="007B0B76" w:rsidRDefault="006E6A05" w:rsidP="006E6A05">
      <w:pPr>
        <w:pStyle w:val="ListParagraph"/>
        <w:numPr>
          <w:ilvl w:val="1"/>
          <w:numId w:val="29"/>
        </w:numPr>
        <w:shd w:val="clear" w:color="auto" w:fill="FFFFFF"/>
        <w:spacing w:before="100" w:beforeAutospacing="1" w:after="100" w:afterAutospacing="1" w:line="286" w:lineRule="atLeast"/>
        <w:jc w:val="left"/>
        <w:rPr>
          <w:rFonts w:ascii="Calibri" w:eastAsia="Times New Roman" w:hAnsi="Calibri" w:cs="Calibri"/>
          <w:color w:val="202122"/>
          <w:spacing w:val="3"/>
          <w:lang w:eastAsia="en-CA"/>
        </w:rPr>
      </w:pPr>
      <w:r w:rsidRPr="006E6A05">
        <w:rPr>
          <w:rFonts w:ascii="Calibri" w:eastAsia="Times New Roman" w:hAnsi="Calibri" w:cs="Calibri"/>
          <w:color w:val="202122"/>
          <w:spacing w:val="3"/>
          <w:u w:val="single"/>
          <w:lang w:eastAsia="en-CA"/>
        </w:rPr>
        <w:t>Technical Challenges</w:t>
      </w:r>
      <w:r w:rsidRPr="006E6A05">
        <w:rPr>
          <w:rFonts w:ascii="Calibri" w:eastAsia="Times New Roman" w:hAnsi="Calibri" w:cs="Calibri"/>
          <w:color w:val="202122"/>
          <w:spacing w:val="3"/>
          <w:lang w:eastAsia="en-CA"/>
        </w:rPr>
        <w:t>: Achieving the desired look with dark</w:t>
      </w:r>
      <w:r w:rsidR="00A767A2">
        <w:rPr>
          <w:rFonts w:ascii="Calibri" w:eastAsia="Times New Roman" w:hAnsi="Calibri" w:cs="Calibri"/>
          <w:color w:val="202122"/>
          <w:spacing w:val="3"/>
          <w:lang w:eastAsia="en-CA"/>
        </w:rPr>
        <w:t xml:space="preserve"> tones</w:t>
      </w:r>
      <w:r w:rsidRPr="006E6A05">
        <w:rPr>
          <w:rFonts w:ascii="Calibri" w:eastAsia="Times New Roman" w:hAnsi="Calibri" w:cs="Calibri"/>
          <w:color w:val="202122"/>
          <w:spacing w:val="3"/>
          <w:lang w:eastAsia="en-CA"/>
        </w:rPr>
        <w:t xml:space="preserve"> can be technically challenging</w:t>
      </w:r>
      <w:r w:rsidR="00A767A2">
        <w:rPr>
          <w:rFonts w:ascii="Calibri" w:eastAsia="Times New Roman" w:hAnsi="Calibri" w:cs="Calibri"/>
          <w:color w:val="202122"/>
          <w:spacing w:val="3"/>
          <w:lang w:eastAsia="en-CA"/>
        </w:rPr>
        <w:t>.</w:t>
      </w:r>
      <w:r w:rsidRPr="006E6A05">
        <w:rPr>
          <w:rFonts w:ascii="Calibri" w:eastAsia="Times New Roman" w:hAnsi="Calibri" w:cs="Calibri"/>
          <w:color w:val="202122"/>
          <w:spacing w:val="3"/>
          <w:lang w:eastAsia="en-CA"/>
        </w:rPr>
        <w:t xml:space="preserve"> It may require additional effort and resources.</w:t>
      </w:r>
    </w:p>
    <w:p w14:paraId="0A2AD037" w14:textId="77777777" w:rsidR="000754BB" w:rsidRDefault="000754BB" w:rsidP="00830617">
      <w:pPr>
        <w:pStyle w:val="ListParagraph"/>
        <w:numPr>
          <w:ilvl w:val="0"/>
          <w:numId w:val="29"/>
        </w:numPr>
        <w:spacing w:beforeAutospacing="1" w:afterAutospacing="1"/>
        <w:jc w:val="left"/>
        <w:rPr>
          <w:rFonts w:ascii="Calibri" w:eastAsia="Calibri" w:hAnsi="Calibri" w:cs="Arial"/>
          <w:color w:val="202122"/>
          <w:lang w:eastAsia="en-CA"/>
        </w:rPr>
      </w:pPr>
      <w:r w:rsidRPr="10CC1188">
        <w:rPr>
          <w:rFonts w:ascii="Calibri" w:eastAsia="Calibri" w:hAnsi="Calibri" w:cs="Arial"/>
          <w:color w:val="202122"/>
          <w:lang w:eastAsia="en-CA"/>
        </w:rPr>
        <w:t xml:space="preserve">Architecture </w:t>
      </w:r>
      <w:r w:rsidRPr="15910A5B">
        <w:rPr>
          <w:rFonts w:ascii="Calibri" w:eastAsia="Calibri" w:hAnsi="Calibri" w:cs="Arial"/>
          <w:color w:val="202122"/>
          <w:lang w:eastAsia="en-CA"/>
        </w:rPr>
        <w:t>style</w:t>
      </w:r>
      <w:r w:rsidRPr="58B245C4">
        <w:rPr>
          <w:rFonts w:ascii="Calibri" w:eastAsia="Calibri" w:hAnsi="Calibri" w:cs="Arial"/>
          <w:color w:val="202122"/>
          <w:lang w:eastAsia="en-CA"/>
        </w:rPr>
        <w:t xml:space="preserve"> (</w:t>
      </w:r>
      <w:r w:rsidRPr="20C415C2">
        <w:rPr>
          <w:rFonts w:ascii="Calibri" w:eastAsia="Calibri" w:hAnsi="Calibri" w:cs="Arial"/>
          <w:color w:val="202122"/>
          <w:lang w:eastAsia="en-CA"/>
        </w:rPr>
        <w:t>ex: ruined</w:t>
      </w:r>
      <w:r w:rsidRPr="4044C318">
        <w:rPr>
          <w:rFonts w:ascii="Calibri" w:eastAsia="Calibri" w:hAnsi="Calibri" w:cs="Arial"/>
          <w:color w:val="202122"/>
          <w:lang w:eastAsia="en-CA"/>
        </w:rPr>
        <w:t xml:space="preserve">, </w:t>
      </w:r>
      <w:r w:rsidRPr="15910A5B">
        <w:rPr>
          <w:rFonts w:ascii="Calibri" w:eastAsia="Calibri" w:hAnsi="Calibri" w:cs="Arial"/>
          <w:color w:val="202122"/>
          <w:lang w:eastAsia="en-CA"/>
        </w:rPr>
        <w:t>brutalist</w:t>
      </w:r>
      <w:r w:rsidRPr="58B245C4">
        <w:rPr>
          <w:rFonts w:ascii="Calibri" w:eastAsia="Calibri" w:hAnsi="Calibri" w:cs="Arial"/>
          <w:color w:val="202122"/>
          <w:lang w:eastAsia="en-CA"/>
        </w:rPr>
        <w:t>)</w:t>
      </w:r>
    </w:p>
    <w:p w14:paraId="2782850E" w14:textId="2CB69028" w:rsidR="000754BB" w:rsidRDefault="000754BB" w:rsidP="00830617">
      <w:pPr>
        <w:pStyle w:val="ListParagraph"/>
        <w:numPr>
          <w:ilvl w:val="0"/>
          <w:numId w:val="29"/>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 xml:space="preserve">People with umbrellas and masks to hide themselves/their </w:t>
      </w:r>
      <w:r w:rsidR="00B805A8" w:rsidRPr="0FA90E1A">
        <w:rPr>
          <w:rFonts w:ascii="Calibri" w:eastAsia="Calibri" w:hAnsi="Calibri" w:cs="Arial"/>
          <w:color w:val="202122"/>
          <w:lang w:eastAsia="en-CA"/>
        </w:rPr>
        <w:t>identity.</w:t>
      </w:r>
    </w:p>
    <w:p w14:paraId="0425AAB3" w14:textId="4C40656C" w:rsidR="510D1EB4" w:rsidRDefault="510D1EB4" w:rsidP="0FA90E1A">
      <w:pPr>
        <w:pStyle w:val="ListParagraph"/>
        <w:numPr>
          <w:ilvl w:val="1"/>
          <w:numId w:val="29"/>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Political</w:t>
      </w:r>
      <w:r w:rsidRPr="0FA90E1A">
        <w:rPr>
          <w:rFonts w:ascii="Calibri" w:eastAsia="Calibri" w:hAnsi="Calibri" w:cs="Arial"/>
          <w:color w:val="202122"/>
          <w:lang w:eastAsia="en-CA"/>
        </w:rPr>
        <w:t>: It might draw too many comparisons to the pandemic and its lockdowns, which would prove a problem with some people</w:t>
      </w:r>
      <w:r w:rsidR="4D0FF6B4" w:rsidRPr="0FA90E1A">
        <w:rPr>
          <w:rFonts w:ascii="Calibri" w:eastAsia="Calibri" w:hAnsi="Calibri" w:cs="Arial"/>
          <w:color w:val="202122"/>
          <w:lang w:eastAsia="en-CA"/>
        </w:rPr>
        <w:t xml:space="preserve"> depending on their political stances towards it.</w:t>
      </w:r>
    </w:p>
    <w:p w14:paraId="553730F8" w14:textId="77777777" w:rsidR="000754BB" w:rsidRDefault="000754BB" w:rsidP="00830617">
      <w:pPr>
        <w:pStyle w:val="ListParagraph"/>
        <w:numPr>
          <w:ilvl w:val="0"/>
          <w:numId w:val="29"/>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Human and robot expressions. Humans cry, helplessly, robots are cold and expressionless.</w:t>
      </w:r>
    </w:p>
    <w:p w14:paraId="68575D25" w14:textId="1EF3FCFA" w:rsidR="7FB961CE" w:rsidRDefault="7FB961CE" w:rsidP="0FA90E1A">
      <w:pPr>
        <w:pStyle w:val="ListParagraph"/>
        <w:numPr>
          <w:ilvl w:val="1"/>
          <w:numId w:val="29"/>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u w:val="single"/>
          <w:lang w:eastAsia="en-CA"/>
        </w:rPr>
        <w:t>Uncanny Valley</w:t>
      </w:r>
      <w:r w:rsidRPr="0FA90E1A">
        <w:rPr>
          <w:rFonts w:ascii="Calibri" w:eastAsia="Calibri" w:hAnsi="Calibri" w:cs="Arial"/>
          <w:color w:val="202122"/>
          <w:lang w:eastAsia="en-CA"/>
        </w:rPr>
        <w:t xml:space="preserve">: The animation of convincing human emotions can be a very large issue, especially dependant on the art style chosen, and failing to achieve it correctly </w:t>
      </w:r>
      <w:r w:rsidR="6D98B7A2" w:rsidRPr="0FA90E1A">
        <w:rPr>
          <w:rFonts w:ascii="Calibri" w:eastAsia="Calibri" w:hAnsi="Calibri" w:cs="Arial"/>
          <w:color w:val="202122"/>
          <w:lang w:eastAsia="en-CA"/>
        </w:rPr>
        <w:t>would cause the opposite of the desired effect, making a viewer’s connection to the characters more difficult.</w:t>
      </w:r>
    </w:p>
    <w:p w14:paraId="415E6D7D" w14:textId="6327D5C6" w:rsidR="000754BB" w:rsidRPr="009B5B97" w:rsidRDefault="000754BB" w:rsidP="00830617">
      <w:pPr>
        <w:pStyle w:val="ListParagraph"/>
        <w:numPr>
          <w:ilvl w:val="0"/>
          <w:numId w:val="29"/>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FA90E1A">
        <w:rPr>
          <w:rFonts w:ascii="Calibri" w:eastAsia="Calibri" w:hAnsi="Calibri" w:cs="Arial"/>
          <w:color w:val="202122"/>
          <w:lang w:eastAsia="en-CA"/>
        </w:rPr>
        <w:t xml:space="preserve">Adaptive infrastructure (Barricades, makeshift overhangs, checkpoints, </w:t>
      </w:r>
      <w:r w:rsidR="007B0703" w:rsidRPr="0FA90E1A">
        <w:rPr>
          <w:rFonts w:ascii="Calibri" w:eastAsia="Calibri" w:hAnsi="Calibri" w:cs="Arial"/>
          <w:color w:val="202122"/>
          <w:lang w:eastAsia="en-CA"/>
        </w:rPr>
        <w:t>etc.</w:t>
      </w:r>
      <w:r w:rsidRPr="0FA90E1A">
        <w:rPr>
          <w:rFonts w:ascii="Calibri" w:eastAsia="Calibri" w:hAnsi="Calibri" w:cs="Arial"/>
          <w:color w:val="202122"/>
          <w:lang w:eastAsia="en-CA"/>
        </w:rPr>
        <w:t>)</w:t>
      </w:r>
    </w:p>
    <w:p w14:paraId="5E9B349E" w14:textId="77777777" w:rsidR="000754BB" w:rsidRPr="00436368" w:rsidRDefault="000754BB" w:rsidP="00150C7A">
      <w:pPr>
        <w:pStyle w:val="Heading3"/>
        <w:rPr>
          <w:lang w:eastAsia="en-CA"/>
        </w:rPr>
      </w:pPr>
      <w:bookmarkStart w:id="22" w:name="_Toc148261569"/>
      <w:r w:rsidRPr="0FB7FE5D">
        <w:rPr>
          <w:lang w:eastAsia="en-CA"/>
        </w:rPr>
        <w:t>Concepts for subsystem Storyline:</w:t>
      </w:r>
      <w:bookmarkEnd w:id="22"/>
    </w:p>
    <w:p w14:paraId="033E73EF" w14:textId="77777777" w:rsidR="000754BB" w:rsidRPr="00240C80" w:rsidRDefault="000754BB" w:rsidP="00830617">
      <w:pPr>
        <w:pStyle w:val="ListParagraph"/>
        <w:numPr>
          <w:ilvl w:val="0"/>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0C90BD6">
        <w:rPr>
          <w:rFonts w:ascii="Calibri" w:eastAsia="Times New Roman" w:hAnsi="Calibri" w:cs="Calibri"/>
          <w:color w:val="202122"/>
          <w:spacing w:val="3"/>
          <w:lang w:eastAsia="en-CA"/>
        </w:rPr>
        <w:t>Show the present with no killer robots and do a jump to the future and show the differences in the environment.</w:t>
      </w:r>
    </w:p>
    <w:p w14:paraId="41BF7E6C" w14:textId="6B17313C" w:rsidR="00D365C5" w:rsidRDefault="00D365C5" w:rsidP="00B341B3">
      <w:pPr>
        <w:pStyle w:val="ListParagraph"/>
        <w:numPr>
          <w:ilvl w:val="1"/>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0B341B3">
        <w:rPr>
          <w:rFonts w:ascii="Calibri" w:eastAsia="Calibri" w:hAnsi="Calibri" w:cs="Arial"/>
          <w:color w:val="202122"/>
          <w:u w:val="single"/>
          <w:lang w:eastAsia="en-CA"/>
        </w:rPr>
        <w:t>Complexity</w:t>
      </w:r>
      <w:r w:rsidRPr="00D365C5">
        <w:rPr>
          <w:rFonts w:ascii="Calibri" w:eastAsia="Calibri" w:hAnsi="Calibri" w:cs="Arial"/>
          <w:color w:val="202122"/>
          <w:lang w:eastAsia="en-CA"/>
        </w:rPr>
        <w:t>: Transitioning between two time periods can be challenging and may confuse the audience if not executed properly.</w:t>
      </w:r>
    </w:p>
    <w:p w14:paraId="04262B94" w14:textId="215EFECF" w:rsidR="00D2090D" w:rsidRPr="00B341B3" w:rsidRDefault="0058567C" w:rsidP="00B341B3">
      <w:pPr>
        <w:pStyle w:val="ListParagraph"/>
        <w:numPr>
          <w:ilvl w:val="1"/>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003F0124">
        <w:rPr>
          <w:rFonts w:ascii="Calibri" w:eastAsia="Calibri" w:hAnsi="Calibri" w:cs="Arial"/>
          <w:color w:val="202122"/>
          <w:u w:val="single"/>
          <w:lang w:eastAsia="en-CA"/>
        </w:rPr>
        <w:t>Dependence on CGI</w:t>
      </w:r>
      <w:r w:rsidRPr="0058567C">
        <w:rPr>
          <w:rFonts w:ascii="Calibri" w:eastAsia="Calibri" w:hAnsi="Calibri" w:cs="Arial"/>
          <w:color w:val="202122"/>
          <w:lang w:eastAsia="en-CA"/>
        </w:rPr>
        <w:t>: Creating futuristic environments can be expensive and may require a significant budget for CGI and special effects.</w:t>
      </w:r>
    </w:p>
    <w:p w14:paraId="230C68D3" w14:textId="77777777" w:rsidR="000754BB" w:rsidRPr="00A07963" w:rsidRDefault="000754BB" w:rsidP="1CAF4166">
      <w:pPr>
        <w:pStyle w:val="ListParagraph"/>
        <w:numPr>
          <w:ilvl w:val="0"/>
          <w:numId w:val="30"/>
        </w:numPr>
        <w:shd w:val="clear" w:color="auto" w:fill="FFFFFF" w:themeFill="background1"/>
        <w:spacing w:before="100" w:beforeAutospacing="1" w:after="100" w:afterAutospacing="1" w:line="286" w:lineRule="atLeast"/>
        <w:jc w:val="left"/>
        <w:rPr>
          <w:rFonts w:ascii="Calibri" w:eastAsia="Times New Roman" w:hAnsi="Calibri" w:cs="Calibri"/>
          <w:color w:val="202122"/>
          <w:spacing w:val="3"/>
          <w:lang w:eastAsia="en-CA"/>
        </w:rPr>
      </w:pPr>
      <w:r>
        <w:rPr>
          <w:rFonts w:ascii="Calibri" w:eastAsia="Times New Roman" w:hAnsi="Calibri" w:cs="Calibri"/>
          <w:color w:val="202122"/>
          <w:spacing w:val="3"/>
          <w:lang w:eastAsia="en-CA"/>
        </w:rPr>
        <w:t>Show how a human and a robot deal with situations differently using two scenes.</w:t>
      </w:r>
    </w:p>
    <w:p w14:paraId="4842345E" w14:textId="490B828C" w:rsidR="000754BB" w:rsidRPr="00A07963" w:rsidRDefault="183BA900" w:rsidP="1CAF4166">
      <w:pPr>
        <w:pStyle w:val="ListParagraph"/>
        <w:numPr>
          <w:ilvl w:val="1"/>
          <w:numId w:val="30"/>
        </w:numPr>
        <w:shd w:val="clear" w:color="auto" w:fill="FFFFFF" w:themeFill="background1"/>
        <w:spacing w:before="100" w:beforeAutospacing="1" w:after="100" w:afterAutospacing="1" w:line="286" w:lineRule="atLeast"/>
        <w:jc w:val="left"/>
        <w:rPr>
          <w:rFonts w:ascii="Calibri" w:eastAsia="Calibri" w:hAnsi="Calibri" w:cs="Arial"/>
          <w:color w:val="202122"/>
          <w:spacing w:val="3"/>
          <w:lang w:eastAsia="en-CA"/>
        </w:rPr>
      </w:pPr>
      <w:r w:rsidRPr="1CAF4166">
        <w:rPr>
          <w:rFonts w:ascii="Calibri" w:eastAsia="Calibri" w:hAnsi="Calibri" w:cs="Arial"/>
          <w:color w:val="202122"/>
          <w:u w:val="single"/>
          <w:lang w:eastAsia="en-CA"/>
        </w:rPr>
        <w:t>Ambiguity:</w:t>
      </w:r>
      <w:r w:rsidRPr="1CAF4166">
        <w:rPr>
          <w:rFonts w:ascii="Calibri" w:eastAsia="Calibri" w:hAnsi="Calibri" w:cs="Arial"/>
          <w:color w:val="202122"/>
          <w:lang w:eastAsia="en-CA"/>
        </w:rPr>
        <w:t xml:space="preserve"> It is difficult to predict what a robot would be capable of dealing with, such as social </w:t>
      </w:r>
      <w:r w:rsidR="06E0ED5C" w:rsidRPr="1CAF4166">
        <w:rPr>
          <w:rFonts w:ascii="Calibri" w:eastAsia="Calibri" w:hAnsi="Calibri" w:cs="Arial"/>
          <w:color w:val="202122"/>
          <w:lang w:eastAsia="en-CA"/>
        </w:rPr>
        <w:t>cues, words and threat detection.</w:t>
      </w:r>
    </w:p>
    <w:p w14:paraId="25E3759A" w14:textId="77777777" w:rsidR="000754BB" w:rsidRDefault="000754BB" w:rsidP="00830617">
      <w:pPr>
        <w:pStyle w:val="ListParagraph"/>
        <w:numPr>
          <w:ilvl w:val="0"/>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CAF4166">
        <w:rPr>
          <w:rFonts w:ascii="Calibri" w:eastAsia="Times New Roman" w:hAnsi="Calibri" w:cs="Calibri"/>
          <w:color w:val="202122"/>
          <w:lang w:eastAsia="en-CA"/>
        </w:rPr>
        <w:t>Invasion of a country/dictatorship - News flash</w:t>
      </w:r>
    </w:p>
    <w:p w14:paraId="7FD98C4B" w14:textId="1CC4ED7C" w:rsidR="04598F1B" w:rsidRDefault="04598F1B" w:rsidP="0FA90E1A">
      <w:pPr>
        <w:pStyle w:val="ListParagraph"/>
        <w:numPr>
          <w:ilvl w:val="1"/>
          <w:numId w:val="30"/>
        </w:numPr>
        <w:shd w:val="clear" w:color="auto" w:fill="FFFFFF" w:themeFill="background1"/>
        <w:spacing w:beforeAutospacing="1" w:afterAutospacing="1" w:line="286" w:lineRule="atLeast"/>
        <w:jc w:val="left"/>
        <w:rPr>
          <w:rFonts w:ascii="Calibri" w:eastAsia="Times New Roman" w:hAnsi="Calibri" w:cs="Calibri"/>
          <w:color w:val="202122"/>
          <w:lang w:eastAsia="en-CA"/>
        </w:rPr>
      </w:pPr>
      <w:r w:rsidRPr="1CAF4166">
        <w:rPr>
          <w:rFonts w:ascii="Calibri" w:eastAsia="Times New Roman" w:hAnsi="Calibri" w:cs="Calibri"/>
          <w:color w:val="202122"/>
          <w:u w:val="single"/>
          <w:lang w:eastAsia="en-CA"/>
        </w:rPr>
        <w:t>Realism</w:t>
      </w:r>
      <w:r w:rsidRPr="1CAF4166">
        <w:rPr>
          <w:rFonts w:ascii="Calibri" w:eastAsia="Times New Roman" w:hAnsi="Calibri" w:cs="Calibri"/>
          <w:color w:val="202122"/>
          <w:lang w:eastAsia="en-CA"/>
        </w:rPr>
        <w:t>: Some people might find Canada facing an invasion too unrealistic, depending on how it is portrayed.</w:t>
      </w:r>
    </w:p>
    <w:p w14:paraId="2223560F" w14:textId="77777777" w:rsidR="000754BB" w:rsidRDefault="000754BB" w:rsidP="00830617">
      <w:pPr>
        <w:pStyle w:val="ListParagraph"/>
        <w:numPr>
          <w:ilvl w:val="0"/>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CAF4166">
        <w:rPr>
          <w:rFonts w:ascii="Calibri" w:eastAsia="Calibri" w:hAnsi="Calibri" w:cs="Arial"/>
          <w:color w:val="202122"/>
          <w:lang w:eastAsia="en-CA"/>
        </w:rPr>
        <w:t>Jumping from clip to clip (equivalent to transportation in VR)</w:t>
      </w:r>
    </w:p>
    <w:p w14:paraId="0BC6821A" w14:textId="15740BD6" w:rsidR="6F5EE2C8" w:rsidRDefault="6F5EE2C8" w:rsidP="1CAF4166">
      <w:pPr>
        <w:pStyle w:val="ListParagraph"/>
        <w:numPr>
          <w:ilvl w:val="1"/>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CAF4166">
        <w:rPr>
          <w:rFonts w:ascii="Calibri" w:eastAsia="Calibri" w:hAnsi="Calibri" w:cs="Arial"/>
          <w:color w:val="202122"/>
          <w:u w:val="single"/>
          <w:lang w:eastAsia="en-CA"/>
        </w:rPr>
        <w:t>Focus:</w:t>
      </w:r>
      <w:r w:rsidRPr="1CAF4166">
        <w:rPr>
          <w:rFonts w:ascii="Calibri" w:eastAsia="Calibri" w:hAnsi="Calibri" w:cs="Arial"/>
          <w:color w:val="202122"/>
          <w:lang w:eastAsia="en-CA"/>
        </w:rPr>
        <w:t xml:space="preserve"> The sudden change in scenario (if applicable) would be confusing and sudden. This could disrupt the </w:t>
      </w:r>
      <w:r w:rsidR="638E561B" w:rsidRPr="1CAF4166">
        <w:rPr>
          <w:rFonts w:ascii="Calibri" w:eastAsia="Calibri" w:hAnsi="Calibri" w:cs="Arial"/>
          <w:color w:val="202122"/>
          <w:lang w:eastAsia="en-CA"/>
        </w:rPr>
        <w:t>viewer</w:t>
      </w:r>
      <w:r w:rsidRPr="1CAF4166">
        <w:rPr>
          <w:rFonts w:ascii="Calibri" w:eastAsia="Calibri" w:hAnsi="Calibri" w:cs="Arial"/>
          <w:color w:val="202122"/>
          <w:lang w:eastAsia="en-CA"/>
        </w:rPr>
        <w:t xml:space="preserve">’s train of thought and </w:t>
      </w:r>
      <w:r w:rsidR="023851D0" w:rsidRPr="1CAF4166">
        <w:rPr>
          <w:rFonts w:ascii="Calibri" w:eastAsia="Calibri" w:hAnsi="Calibri" w:cs="Arial"/>
          <w:color w:val="202122"/>
          <w:lang w:eastAsia="en-CA"/>
        </w:rPr>
        <w:t>make the experience less engaging.</w:t>
      </w:r>
    </w:p>
    <w:p w14:paraId="6D9DBA9F" w14:textId="514A05D3" w:rsidR="000754BB" w:rsidRDefault="000754BB" w:rsidP="0FA90E1A">
      <w:pPr>
        <w:pStyle w:val="ListParagraph"/>
        <w:numPr>
          <w:ilvl w:val="0"/>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CAF4166">
        <w:rPr>
          <w:rFonts w:ascii="Calibri" w:eastAsia="Calibri" w:hAnsi="Calibri" w:cs="Arial"/>
          <w:color w:val="202122"/>
          <w:lang w:eastAsia="en-CA"/>
        </w:rPr>
        <w:t>Police robots</w:t>
      </w:r>
    </w:p>
    <w:p w14:paraId="704381EE" w14:textId="4DF63C9A" w:rsidR="1A078930" w:rsidRDefault="1A078930" w:rsidP="0FA90E1A">
      <w:pPr>
        <w:pStyle w:val="ListParagraph"/>
        <w:numPr>
          <w:ilvl w:val="1"/>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CAF4166">
        <w:rPr>
          <w:rFonts w:ascii="Calibri" w:eastAsia="Calibri" w:hAnsi="Calibri" w:cs="Arial"/>
          <w:color w:val="202122"/>
          <w:u w:val="single"/>
          <w:lang w:eastAsia="en-CA"/>
        </w:rPr>
        <w:t>Political Animosity</w:t>
      </w:r>
      <w:r w:rsidRPr="1CAF4166">
        <w:rPr>
          <w:rFonts w:ascii="Calibri" w:eastAsia="Calibri" w:hAnsi="Calibri" w:cs="Arial"/>
          <w:color w:val="202122"/>
          <w:lang w:eastAsia="en-CA"/>
        </w:rPr>
        <w:t>: Anti-police stances are not often viewed favourably by politicians.</w:t>
      </w:r>
    </w:p>
    <w:p w14:paraId="51325AF4" w14:textId="1EB95C93" w:rsidR="0FA90E1A" w:rsidRPr="00092FC0" w:rsidRDefault="000754BB" w:rsidP="00092FC0">
      <w:pPr>
        <w:pStyle w:val="ListParagraph"/>
        <w:numPr>
          <w:ilvl w:val="0"/>
          <w:numId w:val="30"/>
        </w:numPr>
        <w:shd w:val="clear" w:color="auto" w:fill="FFFFFF" w:themeFill="background1"/>
        <w:spacing w:beforeAutospacing="1" w:afterAutospacing="1" w:line="286" w:lineRule="atLeast"/>
        <w:jc w:val="left"/>
        <w:rPr>
          <w:rFonts w:ascii="Calibri" w:eastAsia="Calibri" w:hAnsi="Calibri" w:cs="Arial"/>
          <w:color w:val="202122"/>
          <w:lang w:eastAsia="en-CA"/>
        </w:rPr>
      </w:pPr>
      <w:r w:rsidRPr="1CAF4166">
        <w:rPr>
          <w:rFonts w:ascii="Calibri" w:eastAsia="Calibri" w:hAnsi="Calibri" w:cs="Arial"/>
          <w:color w:val="202122"/>
          <w:lang w:eastAsia="en-CA"/>
        </w:rPr>
        <w:t>Inside a military command center losing control of a robot(s)</w:t>
      </w:r>
    </w:p>
    <w:p w14:paraId="03E2FEBE" w14:textId="6F53D0D3" w:rsidR="00581102" w:rsidRPr="00581102" w:rsidRDefault="00581102" w:rsidP="00581102">
      <w:pPr>
        <w:pStyle w:val="Heading2"/>
        <w:rPr>
          <w:lang w:val="en-US" w:eastAsia="en-US"/>
        </w:rPr>
      </w:pPr>
      <w:bookmarkStart w:id="23" w:name="_Toc148261571"/>
      <w:r w:rsidRPr="0FB7FE5D">
        <w:rPr>
          <w:lang w:val="en-US" w:eastAsia="en-US"/>
        </w:rPr>
        <w:t xml:space="preserve">Solution </w:t>
      </w:r>
      <w:r w:rsidR="00545C26" w:rsidRPr="0FB7FE5D">
        <w:rPr>
          <w:lang w:val="en-US" w:eastAsia="en-US"/>
        </w:rPr>
        <w:t>one</w:t>
      </w:r>
      <w:bookmarkEnd w:id="23"/>
    </w:p>
    <w:p w14:paraId="1CFA853E" w14:textId="038F1BE3" w:rsidR="006B4B7C" w:rsidRPr="00581102" w:rsidRDefault="79343808" w:rsidP="00581102">
      <w:pPr>
        <w:shd w:val="clear" w:color="auto" w:fill="FFFFFF" w:themeFill="background1"/>
        <w:spacing w:before="100" w:beforeAutospacing="1" w:after="100" w:afterAutospacing="1" w:line="286" w:lineRule="atLeast"/>
        <w:rPr>
          <w:spacing w:val="3"/>
          <w:lang w:eastAsia="en-CA"/>
        </w:rPr>
      </w:pPr>
      <w:r>
        <w:t>Police</w:t>
      </w:r>
      <w:r w:rsidR="24B92F8D">
        <w:t>/mercenary</w:t>
      </w:r>
      <w:r>
        <w:t xml:space="preserve"> robots</w:t>
      </w:r>
      <w:r w:rsidR="20C200DC">
        <w:t xml:space="preserve"> within Canada, plain life among the robots</w:t>
      </w:r>
      <w:r w:rsidR="40D034F7">
        <w:t xml:space="preserve"> (Best case scenario)</w:t>
      </w:r>
    </w:p>
    <w:p w14:paraId="651303A2" w14:textId="07554C76" w:rsidR="006B4B7C" w:rsidRDefault="272C4340"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People stay in their </w:t>
      </w:r>
      <w:r w:rsidR="00B805A8" w:rsidRPr="4F2748AB">
        <w:rPr>
          <w:rFonts w:ascii="Calibri" w:eastAsia="Calibri" w:hAnsi="Calibri" w:cs="Arial"/>
        </w:rPr>
        <w:t>houses.</w:t>
      </w:r>
    </w:p>
    <w:p w14:paraId="48E6E913" w14:textId="26DBEC6E" w:rsidR="006B4B7C" w:rsidRDefault="705A0965"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Children injuries because of violent-looking games and </w:t>
      </w:r>
      <w:r w:rsidR="00B805A8" w:rsidRPr="4F2748AB">
        <w:rPr>
          <w:rFonts w:ascii="Calibri" w:eastAsia="Calibri" w:hAnsi="Calibri" w:cs="Arial"/>
        </w:rPr>
        <w:t>shouting.</w:t>
      </w:r>
    </w:p>
    <w:p w14:paraId="6F90D0F4" w14:textId="1EF38891" w:rsidR="006B4B7C" w:rsidRDefault="694297DA"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Cannot negotiate wrongful actions done by the </w:t>
      </w:r>
      <w:r w:rsidR="00B805A8" w:rsidRPr="4F2748AB">
        <w:rPr>
          <w:rFonts w:ascii="Calibri" w:eastAsia="Calibri" w:hAnsi="Calibri" w:cs="Arial"/>
        </w:rPr>
        <w:t>robots.</w:t>
      </w:r>
    </w:p>
    <w:p w14:paraId="50B5AD2E" w14:textId="661A7347" w:rsidR="006B4B7C" w:rsidRDefault="453251DD"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People shouting at the robots </w:t>
      </w:r>
      <w:r w:rsidR="00B805A8" w:rsidRPr="4F2748AB">
        <w:rPr>
          <w:rFonts w:ascii="Calibri" w:eastAsia="Calibri" w:hAnsi="Calibri" w:cs="Arial"/>
        </w:rPr>
        <w:t>hopelessly.</w:t>
      </w:r>
    </w:p>
    <w:p w14:paraId="36DC2BF5" w14:textId="3A301DD0" w:rsidR="006B4B7C" w:rsidRDefault="2C8644D4"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Switch from peaceful children playing, birds chirping</w:t>
      </w:r>
      <w:r w:rsidR="5351F994" w:rsidRPr="4F2748AB">
        <w:rPr>
          <w:rFonts w:ascii="Calibri" w:eastAsia="Calibri" w:hAnsi="Calibri" w:cs="Arial"/>
        </w:rPr>
        <w:t xml:space="preserve">, green vibrant colors (trees, grass) to red lights from the robots, red blood, parents getting shot while trying to help their </w:t>
      </w:r>
      <w:r w:rsidR="00B805A8" w:rsidRPr="4F2748AB">
        <w:rPr>
          <w:rFonts w:ascii="Calibri" w:eastAsia="Calibri" w:hAnsi="Calibri" w:cs="Arial"/>
        </w:rPr>
        <w:t>children.</w:t>
      </w:r>
    </w:p>
    <w:p w14:paraId="4A2B118A" w14:textId="28351C5C" w:rsidR="006B4B7C" w:rsidRDefault="54C92682"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Robots think people who hide themselves are a </w:t>
      </w:r>
      <w:r w:rsidR="00B805A8" w:rsidRPr="4F2748AB">
        <w:rPr>
          <w:rFonts w:ascii="Calibri" w:eastAsia="Calibri" w:hAnsi="Calibri" w:cs="Arial"/>
        </w:rPr>
        <w:t>threat.</w:t>
      </w:r>
    </w:p>
    <w:p w14:paraId="113C5517" w14:textId="39EF868C" w:rsidR="006B4B7C" w:rsidRDefault="25F273B7"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Robots do not react, slaughtering with cold </w:t>
      </w:r>
      <w:r w:rsidR="00B805A8" w:rsidRPr="4F2748AB">
        <w:rPr>
          <w:rFonts w:ascii="Calibri" w:eastAsia="Calibri" w:hAnsi="Calibri" w:cs="Arial"/>
        </w:rPr>
        <w:t>blood.</w:t>
      </w:r>
    </w:p>
    <w:p w14:paraId="287AF6AC" w14:textId="6313F0F9" w:rsidR="006B4B7C" w:rsidRDefault="25F273B7"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“Who is responsible/liable?”</w:t>
      </w:r>
    </w:p>
    <w:p w14:paraId="2CCA8322" w14:textId="3FF970C0" w:rsidR="006B4B7C" w:rsidRPr="00581102" w:rsidRDefault="067FBE73" w:rsidP="4F2748AB">
      <w:pPr>
        <w:pStyle w:val="ListParagraph"/>
        <w:numPr>
          <w:ilvl w:val="0"/>
          <w:numId w:val="7"/>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Show policeman trying to help and getting threatened by the robot not to </w:t>
      </w:r>
      <w:r w:rsidR="00B805A8" w:rsidRPr="4F2748AB">
        <w:rPr>
          <w:rFonts w:ascii="Calibri" w:eastAsia="Calibri" w:hAnsi="Calibri" w:cs="Arial"/>
        </w:rPr>
        <w:t>interfere.</w:t>
      </w:r>
    </w:p>
    <w:p w14:paraId="305DF7C1" w14:textId="34EFBF56" w:rsidR="00581102" w:rsidRPr="00581102" w:rsidRDefault="00581102" w:rsidP="00581102">
      <w:pPr>
        <w:pStyle w:val="Heading2"/>
        <w:rPr>
          <w:lang w:val="en-US" w:eastAsia="en-US"/>
        </w:rPr>
      </w:pPr>
      <w:bookmarkStart w:id="24" w:name="_Toc148261572"/>
      <w:r w:rsidRPr="0FB7FE5D">
        <w:rPr>
          <w:lang w:val="en-US" w:eastAsia="en-US"/>
        </w:rPr>
        <w:t xml:space="preserve">Solution </w:t>
      </w:r>
      <w:r w:rsidR="00545C26" w:rsidRPr="0FB7FE5D">
        <w:rPr>
          <w:lang w:val="en-US" w:eastAsia="en-US"/>
        </w:rPr>
        <w:t>two</w:t>
      </w:r>
      <w:bookmarkEnd w:id="24"/>
    </w:p>
    <w:p w14:paraId="48987E4A" w14:textId="474A8E75" w:rsidR="006B4B7C" w:rsidRPr="00581102" w:rsidRDefault="319FF659" w:rsidP="00581102">
      <w:pPr>
        <w:shd w:val="clear" w:color="auto" w:fill="FFFFFF" w:themeFill="background1"/>
        <w:spacing w:before="100" w:beforeAutospacing="1" w:after="100" w:afterAutospacing="1" w:line="286" w:lineRule="atLeast"/>
        <w:rPr>
          <w:rFonts w:ascii="Calibri" w:eastAsia="Calibri" w:hAnsi="Calibri" w:cs="Arial"/>
          <w:spacing w:val="3"/>
          <w:lang w:eastAsia="en-CA"/>
        </w:rPr>
      </w:pPr>
      <w:r w:rsidRPr="00581102">
        <w:rPr>
          <w:rFonts w:ascii="Calibri" w:eastAsia="Calibri" w:hAnsi="Calibri" w:cs="Arial"/>
        </w:rPr>
        <w:t>Military invasion of Canada by killer robots</w:t>
      </w:r>
      <w:r w:rsidR="4DD359FC" w:rsidRPr="00581102">
        <w:rPr>
          <w:rFonts w:ascii="Calibri" w:eastAsia="Calibri" w:hAnsi="Calibri" w:cs="Arial"/>
        </w:rPr>
        <w:t xml:space="preserve"> (</w:t>
      </w:r>
      <w:r w:rsidR="119E5A37" w:rsidRPr="00581102">
        <w:rPr>
          <w:rFonts w:ascii="Calibri" w:eastAsia="Calibri" w:hAnsi="Calibri" w:cs="Arial"/>
        </w:rPr>
        <w:t>D</w:t>
      </w:r>
      <w:r w:rsidR="4DD359FC" w:rsidRPr="00581102">
        <w:rPr>
          <w:rFonts w:ascii="Calibri" w:eastAsia="Calibri" w:hAnsi="Calibri" w:cs="Arial"/>
        </w:rPr>
        <w:t>ramatic</w:t>
      </w:r>
      <w:r w:rsidR="172DD64F" w:rsidRPr="00581102">
        <w:rPr>
          <w:rFonts w:ascii="Calibri" w:eastAsia="Calibri" w:hAnsi="Calibri" w:cs="Arial"/>
        </w:rPr>
        <w:t xml:space="preserve"> scenario</w:t>
      </w:r>
      <w:r w:rsidR="4DD359FC" w:rsidRPr="00581102">
        <w:rPr>
          <w:rFonts w:ascii="Calibri" w:eastAsia="Calibri" w:hAnsi="Calibri" w:cs="Arial"/>
        </w:rPr>
        <w:t>)</w:t>
      </w:r>
    </w:p>
    <w:p w14:paraId="70974850" w14:textId="6E615818" w:rsidR="006B4B7C" w:rsidRDefault="2A5A89EC"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News flash:  </w:t>
      </w:r>
      <w:r w:rsidR="5EF94D9F" w:rsidRPr="4F2748AB">
        <w:rPr>
          <w:rFonts w:ascii="Calibri" w:eastAsia="Calibri" w:hAnsi="Calibri" w:cs="Arial"/>
        </w:rPr>
        <w:t>Military coup, USA is dictatorship</w:t>
      </w:r>
      <w:r w:rsidR="474B4635" w:rsidRPr="4F2748AB">
        <w:rPr>
          <w:rFonts w:ascii="Calibri" w:eastAsia="Calibri" w:hAnsi="Calibri" w:cs="Arial"/>
        </w:rPr>
        <w:t>, takes control of killer robots</w:t>
      </w:r>
      <w:r w:rsidR="5EF94D9F" w:rsidRPr="4F2748AB">
        <w:rPr>
          <w:rFonts w:ascii="Calibri" w:eastAsia="Calibri" w:hAnsi="Calibri" w:cs="Arial"/>
        </w:rPr>
        <w:t xml:space="preserve">, invades </w:t>
      </w:r>
      <w:r w:rsidR="00B805A8" w:rsidRPr="4F2748AB">
        <w:rPr>
          <w:rFonts w:ascii="Calibri" w:eastAsia="Calibri" w:hAnsi="Calibri" w:cs="Arial"/>
        </w:rPr>
        <w:t>Canada.</w:t>
      </w:r>
    </w:p>
    <w:p w14:paraId="340CF1A2" w14:textId="5101394D" w:rsidR="006B4B7C" w:rsidRDefault="280D02DB"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Chaos, mass murder due to resistance</w:t>
      </w:r>
    </w:p>
    <w:p w14:paraId="62017DA6" w14:textId="0A99025B" w:rsidR="006B4B7C" w:rsidRDefault="280D02DB"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Nowhere is </w:t>
      </w:r>
      <w:r w:rsidR="00B805A8" w:rsidRPr="4F2748AB">
        <w:rPr>
          <w:rFonts w:ascii="Calibri" w:eastAsia="Calibri" w:hAnsi="Calibri" w:cs="Arial"/>
        </w:rPr>
        <w:t>safe.</w:t>
      </w:r>
    </w:p>
    <w:p w14:paraId="4B243AA7" w14:textId="631C31E0" w:rsidR="006B4B7C" w:rsidRDefault="280D02DB"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Dramatic music</w:t>
      </w:r>
    </w:p>
    <w:p w14:paraId="4E306755" w14:textId="745E6D12" w:rsidR="006B4B7C" w:rsidRDefault="0F711229"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Screaming</w:t>
      </w:r>
    </w:p>
    <w:p w14:paraId="62E1775E" w14:textId="17B569F9" w:rsidR="006B4B7C" w:rsidRDefault="512754EC"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Wrecked/deserted cities, all you can hear is the wind blowing and robots </w:t>
      </w:r>
      <w:r w:rsidR="00B805A8" w:rsidRPr="4F2748AB">
        <w:rPr>
          <w:rFonts w:ascii="Calibri" w:eastAsia="Calibri" w:hAnsi="Calibri" w:cs="Arial"/>
        </w:rPr>
        <w:t>patrolling.</w:t>
      </w:r>
    </w:p>
    <w:p w14:paraId="65815639" w14:textId="1BE7848F" w:rsidR="006B4B7C" w:rsidRDefault="76E53DCD"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Gr</w:t>
      </w:r>
      <w:r w:rsidR="08B7BB3D" w:rsidRPr="4F2748AB">
        <w:rPr>
          <w:rFonts w:ascii="Calibri" w:eastAsia="Calibri" w:hAnsi="Calibri" w:cs="Arial"/>
        </w:rPr>
        <w:t>a</w:t>
      </w:r>
      <w:r w:rsidRPr="4F2748AB">
        <w:rPr>
          <w:rFonts w:ascii="Calibri" w:eastAsia="Calibri" w:hAnsi="Calibri" w:cs="Arial"/>
        </w:rPr>
        <w:t>y war-torn buildings and fires</w:t>
      </w:r>
    </w:p>
    <w:p w14:paraId="21EEED78" w14:textId="49586A92" w:rsidR="006B4B7C" w:rsidRDefault="6B869C86" w:rsidP="270D99B9">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270D99B9">
        <w:rPr>
          <w:rFonts w:ascii="Calibri" w:eastAsia="Calibri" w:hAnsi="Calibri" w:cs="Arial"/>
        </w:rPr>
        <w:t>People try to hide in dark covered places/ru</w:t>
      </w:r>
      <w:r w:rsidR="04A96479" w:rsidRPr="270D99B9">
        <w:rPr>
          <w:rFonts w:ascii="Calibri" w:eastAsia="Calibri" w:hAnsi="Calibri" w:cs="Arial"/>
        </w:rPr>
        <w:t>b</w:t>
      </w:r>
      <w:r w:rsidRPr="270D99B9">
        <w:rPr>
          <w:rFonts w:ascii="Calibri" w:eastAsia="Calibri" w:hAnsi="Calibri" w:cs="Arial"/>
        </w:rPr>
        <w:t xml:space="preserve">ble, </w:t>
      </w:r>
      <w:r w:rsidR="29823C61" w:rsidRPr="270D99B9">
        <w:rPr>
          <w:rFonts w:ascii="Calibri" w:eastAsia="Calibri" w:hAnsi="Calibri" w:cs="Arial"/>
        </w:rPr>
        <w:t>starving.</w:t>
      </w:r>
    </w:p>
    <w:p w14:paraId="74089E60" w14:textId="7EA3FFE3" w:rsidR="006B4B7C" w:rsidRDefault="1A6727CE"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Country goes to general chaos</w:t>
      </w:r>
      <w:r w:rsidR="01BB1AC5" w:rsidRPr="4F2748AB">
        <w:rPr>
          <w:rFonts w:ascii="Calibri" w:eastAsia="Calibri" w:hAnsi="Calibri" w:cs="Arial"/>
        </w:rPr>
        <w:t xml:space="preserve"> because people freak out and are very scared</w:t>
      </w:r>
      <w:r w:rsidRPr="4F2748AB">
        <w:rPr>
          <w:rFonts w:ascii="Calibri" w:eastAsia="Calibri" w:hAnsi="Calibri" w:cs="Arial"/>
        </w:rPr>
        <w:t>: economy is in r</w:t>
      </w:r>
      <w:r w:rsidR="66D5208C" w:rsidRPr="4F2748AB">
        <w:rPr>
          <w:rFonts w:ascii="Calibri" w:eastAsia="Calibri" w:hAnsi="Calibri" w:cs="Arial"/>
        </w:rPr>
        <w:t>uins</w:t>
      </w:r>
      <w:r w:rsidRPr="4F2748AB">
        <w:rPr>
          <w:rFonts w:ascii="Calibri" w:eastAsia="Calibri" w:hAnsi="Calibri" w:cs="Arial"/>
        </w:rPr>
        <w:t xml:space="preserve">, people stealing from stores/each other, </w:t>
      </w:r>
      <w:r w:rsidR="09CE1CFE" w:rsidRPr="4F2748AB">
        <w:rPr>
          <w:rFonts w:ascii="Calibri" w:eastAsia="Calibri" w:hAnsi="Calibri" w:cs="Arial"/>
        </w:rPr>
        <w:t>government has not control over the situation or anything else</w:t>
      </w:r>
      <w:r w:rsidR="4F35CFF5" w:rsidRPr="4F2748AB">
        <w:rPr>
          <w:rFonts w:ascii="Calibri" w:eastAsia="Calibri" w:hAnsi="Calibri" w:cs="Arial"/>
        </w:rPr>
        <w:t xml:space="preserve"> (no protection, no law)</w:t>
      </w:r>
    </w:p>
    <w:p w14:paraId="2113D12A" w14:textId="40505A31" w:rsidR="006B4B7C" w:rsidRPr="00581102" w:rsidRDefault="4A3C07DA" w:rsidP="4F2748AB">
      <w:pPr>
        <w:pStyle w:val="ListParagraph"/>
        <w:numPr>
          <w:ilvl w:val="0"/>
          <w:numId w:val="6"/>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Makeshift small towns/fortresses and gangs (Mad Max style of situation)</w:t>
      </w:r>
    </w:p>
    <w:p w14:paraId="34BD6E1F" w14:textId="0DD172DB" w:rsidR="00581102" w:rsidRPr="00581102" w:rsidRDefault="00581102" w:rsidP="00581102">
      <w:pPr>
        <w:pStyle w:val="Heading2"/>
        <w:rPr>
          <w:lang w:val="en-US" w:eastAsia="en-US"/>
        </w:rPr>
      </w:pPr>
      <w:bookmarkStart w:id="25" w:name="_Toc148261573"/>
      <w:r w:rsidRPr="0FB7FE5D">
        <w:rPr>
          <w:lang w:val="en-US" w:eastAsia="en-US"/>
        </w:rPr>
        <w:t xml:space="preserve">Solution </w:t>
      </w:r>
      <w:r w:rsidR="00545C26" w:rsidRPr="0FB7FE5D">
        <w:rPr>
          <w:lang w:val="en-US" w:eastAsia="en-US"/>
        </w:rPr>
        <w:t>three</w:t>
      </w:r>
      <w:bookmarkEnd w:id="25"/>
    </w:p>
    <w:p w14:paraId="704E69CD" w14:textId="727073BD" w:rsidR="006B4B7C" w:rsidRPr="00581102" w:rsidRDefault="319FF659" w:rsidP="00581102">
      <w:pPr>
        <w:shd w:val="clear" w:color="auto" w:fill="FFFFFF" w:themeFill="background1"/>
        <w:spacing w:before="100" w:beforeAutospacing="1" w:after="100" w:afterAutospacing="1" w:line="286" w:lineRule="atLeast"/>
        <w:rPr>
          <w:rFonts w:ascii="Calibri" w:eastAsia="Calibri" w:hAnsi="Calibri" w:cs="Arial"/>
          <w:spacing w:val="3"/>
          <w:lang w:eastAsia="en-CA"/>
        </w:rPr>
      </w:pPr>
      <w:r w:rsidRPr="00581102">
        <w:rPr>
          <w:rFonts w:ascii="Calibri" w:eastAsia="Calibri" w:hAnsi="Calibri" w:cs="Arial"/>
        </w:rPr>
        <w:t xml:space="preserve">Life in another country </w:t>
      </w:r>
      <w:r w:rsidR="65E8A39B" w:rsidRPr="00581102">
        <w:rPr>
          <w:rFonts w:ascii="Calibri" w:eastAsia="Calibri" w:hAnsi="Calibri" w:cs="Arial"/>
        </w:rPr>
        <w:t>at war</w:t>
      </w:r>
      <w:r w:rsidR="1272FF92" w:rsidRPr="00581102">
        <w:rPr>
          <w:rFonts w:ascii="Calibri" w:eastAsia="Calibri" w:hAnsi="Calibri" w:cs="Arial"/>
        </w:rPr>
        <w:t>,</w:t>
      </w:r>
      <w:r w:rsidRPr="00581102">
        <w:rPr>
          <w:rFonts w:ascii="Calibri" w:eastAsia="Calibri" w:hAnsi="Calibri" w:cs="Arial"/>
        </w:rPr>
        <w:t xml:space="preserve"> killer robots</w:t>
      </w:r>
      <w:r w:rsidR="2FA2DBAE" w:rsidRPr="00581102">
        <w:rPr>
          <w:rFonts w:ascii="Calibri" w:eastAsia="Calibri" w:hAnsi="Calibri" w:cs="Arial"/>
        </w:rPr>
        <w:t xml:space="preserve"> deployed</w:t>
      </w:r>
      <w:r w:rsidR="102F16FD" w:rsidRPr="00581102">
        <w:rPr>
          <w:rFonts w:ascii="Calibri" w:eastAsia="Calibri" w:hAnsi="Calibri" w:cs="Arial"/>
        </w:rPr>
        <w:t xml:space="preserve"> on the opposing side</w:t>
      </w:r>
      <w:r w:rsidR="17EB2EF5" w:rsidRPr="00581102">
        <w:rPr>
          <w:rFonts w:ascii="Calibri" w:eastAsia="Calibri" w:hAnsi="Calibri" w:cs="Arial"/>
        </w:rPr>
        <w:t xml:space="preserve"> (</w:t>
      </w:r>
      <w:r w:rsidR="325E22CF" w:rsidRPr="00581102">
        <w:rPr>
          <w:rFonts w:ascii="Calibri" w:eastAsia="Calibri" w:hAnsi="Calibri" w:cs="Arial"/>
        </w:rPr>
        <w:t>R</w:t>
      </w:r>
      <w:r w:rsidR="17EB2EF5" w:rsidRPr="00581102">
        <w:rPr>
          <w:rFonts w:ascii="Calibri" w:eastAsia="Calibri" w:hAnsi="Calibri" w:cs="Arial"/>
        </w:rPr>
        <w:t>ealistic</w:t>
      </w:r>
      <w:r w:rsidR="319B628E" w:rsidRPr="00581102">
        <w:rPr>
          <w:rFonts w:ascii="Calibri" w:eastAsia="Calibri" w:hAnsi="Calibri" w:cs="Arial"/>
        </w:rPr>
        <w:t xml:space="preserve"> scenario</w:t>
      </w:r>
      <w:r w:rsidR="17EB2EF5" w:rsidRPr="00581102">
        <w:rPr>
          <w:rFonts w:ascii="Calibri" w:eastAsia="Calibri" w:hAnsi="Calibri" w:cs="Arial"/>
        </w:rPr>
        <w:t>)</w:t>
      </w:r>
    </w:p>
    <w:p w14:paraId="5A236F18" w14:textId="0ED7BE82" w:rsidR="006B4B7C" w:rsidRDefault="445E5F05"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Summary of events that lead to the current </w:t>
      </w:r>
      <w:r w:rsidR="00B805A8" w:rsidRPr="4F2748AB">
        <w:rPr>
          <w:rFonts w:ascii="Calibri" w:eastAsia="Calibri" w:hAnsi="Calibri" w:cs="Arial"/>
        </w:rPr>
        <w:t>situation.</w:t>
      </w:r>
    </w:p>
    <w:p w14:paraId="5ED28A42" w14:textId="7C2C67F5" w:rsidR="006B4B7C" w:rsidRDefault="558BB17B" w:rsidP="4F2748AB">
      <w:pPr>
        <w:pStyle w:val="ListParagraph"/>
        <w:numPr>
          <w:ilvl w:val="1"/>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t xml:space="preserve">China tries to secure Taiwan as part of their </w:t>
      </w:r>
      <w:r w:rsidR="00B805A8" w:rsidRPr="4F2748AB">
        <w:t>country.</w:t>
      </w:r>
    </w:p>
    <w:p w14:paraId="36284D59" w14:textId="5DA587B0" w:rsidR="006B4B7C" w:rsidRDefault="558BB17B" w:rsidP="4F2748AB">
      <w:pPr>
        <w:pStyle w:val="ListParagraph"/>
        <w:numPr>
          <w:ilvl w:val="1"/>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t xml:space="preserve">The </w:t>
      </w:r>
      <w:r w:rsidR="12134354" w:rsidRPr="4F2748AB">
        <w:t>U</w:t>
      </w:r>
      <w:r w:rsidR="6A4E9A78" w:rsidRPr="4F2748AB">
        <w:t>nited States</w:t>
      </w:r>
      <w:r w:rsidRPr="4F2748AB">
        <w:t xml:space="preserve"> tr</w:t>
      </w:r>
      <w:r w:rsidR="768CE062" w:rsidRPr="4F2748AB">
        <w:t>y</w:t>
      </w:r>
      <w:r w:rsidRPr="4F2748AB">
        <w:t xml:space="preserve"> to stop China from doing so because Taiwan produces a large portion of the world’s computer chips and the US wants to keep control over </w:t>
      </w:r>
      <w:r w:rsidR="00B805A8" w:rsidRPr="4F2748AB">
        <w:t>it.</w:t>
      </w:r>
    </w:p>
    <w:p w14:paraId="1FBE762A" w14:textId="782C52D1" w:rsidR="006B4B7C" w:rsidRDefault="29E4B1B3" w:rsidP="4F2748AB">
      <w:pPr>
        <w:pStyle w:val="ListParagraph"/>
        <w:numPr>
          <w:ilvl w:val="1"/>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t>The U</w:t>
      </w:r>
      <w:r w:rsidR="133D45CA" w:rsidRPr="4F2748AB">
        <w:t>nited States</w:t>
      </w:r>
      <w:r w:rsidR="558BB17B" w:rsidRPr="4F2748AB">
        <w:t xml:space="preserve"> declare war against </w:t>
      </w:r>
      <w:r w:rsidR="00B805A8" w:rsidRPr="4F2748AB">
        <w:t>China.</w:t>
      </w:r>
    </w:p>
    <w:p w14:paraId="2AB4052E" w14:textId="2C44D02A" w:rsidR="006B4B7C" w:rsidRDefault="558BB17B" w:rsidP="4F2748AB">
      <w:pPr>
        <w:pStyle w:val="ListParagraph"/>
        <w:numPr>
          <w:ilvl w:val="1"/>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t xml:space="preserve">A killer robot war </w:t>
      </w:r>
      <w:r w:rsidR="00B805A8" w:rsidRPr="4F2748AB">
        <w:t>commences.</w:t>
      </w:r>
    </w:p>
    <w:p w14:paraId="24CAFD7D" w14:textId="59E07F65" w:rsidR="006B4B7C" w:rsidRDefault="79831748"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People live in bunkers, use tunnels/covered trenches to get to </w:t>
      </w:r>
      <w:r w:rsidR="00B805A8" w:rsidRPr="4F2748AB">
        <w:rPr>
          <w:rFonts w:ascii="Calibri" w:eastAsia="Calibri" w:hAnsi="Calibri" w:cs="Arial"/>
        </w:rPr>
        <w:t>places.</w:t>
      </w:r>
    </w:p>
    <w:p w14:paraId="3AAE2759" w14:textId="549F4C88" w:rsidR="006B4B7C" w:rsidRDefault="18A2E463"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Plenty of civilian casualties</w:t>
      </w:r>
    </w:p>
    <w:p w14:paraId="7CBAE0AB" w14:textId="33407360" w:rsidR="006B4B7C" w:rsidRDefault="5F5F873A"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War documentary music</w:t>
      </w:r>
    </w:p>
    <w:p w14:paraId="681E6183" w14:textId="4E8A2290" w:rsidR="006B4B7C" w:rsidRDefault="4CD9B9B3"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Silence, because people lead depressing lives, and they don’t want to be </w:t>
      </w:r>
      <w:r w:rsidR="00385300" w:rsidRPr="4F2748AB">
        <w:rPr>
          <w:rFonts w:ascii="Calibri" w:eastAsia="Calibri" w:hAnsi="Calibri" w:cs="Arial"/>
        </w:rPr>
        <w:t>heard.</w:t>
      </w:r>
    </w:p>
    <w:p w14:paraId="63321153" w14:textId="1A1AF300" w:rsidR="006B4B7C" w:rsidRDefault="5329811B"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Many grey/cement colors and darkness</w:t>
      </w:r>
    </w:p>
    <w:p w14:paraId="637B9057" w14:textId="55316E36" w:rsidR="006B4B7C" w:rsidRDefault="3DFB255D"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People hide themselves with camo, get robots confuse them with </w:t>
      </w:r>
      <w:r w:rsidR="00385300" w:rsidRPr="4F2748AB">
        <w:rPr>
          <w:rFonts w:ascii="Calibri" w:eastAsia="Calibri" w:hAnsi="Calibri" w:cs="Arial"/>
        </w:rPr>
        <w:t>soldiers.</w:t>
      </w:r>
    </w:p>
    <w:p w14:paraId="16E45B13" w14:textId="7E2B024A" w:rsidR="006B4B7C" w:rsidRDefault="2330524F"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“This is what could happen if bad people get a hold of our killer </w:t>
      </w:r>
      <w:r w:rsidR="00385300" w:rsidRPr="4F2748AB">
        <w:rPr>
          <w:rFonts w:ascii="Calibri" w:eastAsia="Calibri" w:hAnsi="Calibri" w:cs="Arial"/>
        </w:rPr>
        <w:t>robots.</w:t>
      </w:r>
      <w:r w:rsidRPr="4F2748AB">
        <w:rPr>
          <w:rFonts w:ascii="Calibri" w:eastAsia="Calibri" w:hAnsi="Calibri" w:cs="Arial"/>
        </w:rPr>
        <w:t>”</w:t>
      </w:r>
    </w:p>
    <w:p w14:paraId="492EA280" w14:textId="1E9BDD6F" w:rsidR="006B4B7C" w:rsidRDefault="6178D1A9" w:rsidP="4F2748AB">
      <w:pPr>
        <w:pStyle w:val="ListParagraph"/>
        <w:numPr>
          <w:ilvl w:val="0"/>
          <w:numId w:val="8"/>
        </w:numPr>
        <w:shd w:val="clear" w:color="auto" w:fill="FFFFFF" w:themeFill="background1"/>
        <w:spacing w:before="100" w:beforeAutospacing="1" w:after="100" w:afterAutospacing="1" w:line="286" w:lineRule="atLeast"/>
        <w:jc w:val="left"/>
        <w:rPr>
          <w:rFonts w:ascii="Calibri" w:eastAsia="Calibri" w:hAnsi="Calibri" w:cs="Arial"/>
          <w:spacing w:val="3"/>
          <w:lang w:eastAsia="en-CA"/>
        </w:rPr>
      </w:pPr>
      <w:r w:rsidRPr="4F2748AB">
        <w:rPr>
          <w:rFonts w:ascii="Calibri" w:eastAsia="Calibri" w:hAnsi="Calibri" w:cs="Arial"/>
        </w:rPr>
        <w:t xml:space="preserve">Memories of the past, pictures of loved ones, </w:t>
      </w:r>
      <w:r w:rsidR="002869DF" w:rsidRPr="4F2748AB">
        <w:rPr>
          <w:rFonts w:ascii="Calibri" w:eastAsia="Calibri" w:hAnsi="Calibri" w:cs="Arial"/>
        </w:rPr>
        <w:t>etc.</w:t>
      </w:r>
    </w:p>
    <w:p w14:paraId="1867A181" w14:textId="0667AC08" w:rsidR="0017514D" w:rsidRPr="00015B47" w:rsidRDefault="0017514D" w:rsidP="00015B47">
      <w:pPr>
        <w:pStyle w:val="Heading1"/>
      </w:pPr>
      <w:bookmarkStart w:id="26" w:name="_Toc148261574"/>
      <w:r>
        <w:t>Selection Matrix:</w:t>
      </w:r>
      <w:bookmarkEnd w:id="26"/>
    </w:p>
    <w:p w14:paraId="3DAAAE1D" w14:textId="55B2C3B1" w:rsidR="00015B47" w:rsidRDefault="00015B47" w:rsidP="00015B47">
      <w:pPr>
        <w:pStyle w:val="Caption"/>
        <w:keepNext/>
      </w:pPr>
      <w:bookmarkStart w:id="27" w:name="_Toc148251911"/>
      <w:r>
        <w:t xml:space="preserve">Table </w:t>
      </w:r>
      <w:r w:rsidRPr="1CF7BDDB">
        <w:fldChar w:fldCharType="begin"/>
      </w:r>
      <w:r>
        <w:instrText xml:space="preserve"> SEQ Table \* ARABIC </w:instrText>
      </w:r>
      <w:r w:rsidRPr="1CF7BDDB">
        <w:fldChar w:fldCharType="separate"/>
      </w:r>
      <w:r w:rsidRPr="1CF7BDDB">
        <w:rPr>
          <w:noProof/>
        </w:rPr>
        <w:t>1</w:t>
      </w:r>
      <w:r w:rsidRPr="1CF7BDDB">
        <w:rPr>
          <w:noProof/>
        </w:rPr>
        <w:fldChar w:fldCharType="end"/>
      </w:r>
      <w:r>
        <w:t>: Selection Matrix</w:t>
      </w:r>
      <w:bookmarkEnd w:id="27"/>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8"/>
        <w:gridCol w:w="1665"/>
        <w:gridCol w:w="1675"/>
        <w:gridCol w:w="1670"/>
        <w:gridCol w:w="1672"/>
      </w:tblGrid>
      <w:tr w:rsidR="00015B47" w:rsidRPr="00015B47" w14:paraId="1B59A711" w14:textId="77777777" w:rsidTr="0FA90E1A">
        <w:trPr>
          <w:trHeight w:val="420"/>
        </w:trPr>
        <w:tc>
          <w:tcPr>
            <w:tcW w:w="2668" w:type="dxa"/>
            <w:shd w:val="clear" w:color="auto" w:fill="auto"/>
            <w:vAlign w:val="center"/>
            <w:hideMark/>
          </w:tcPr>
          <w:p w14:paraId="6A188F8E" w14:textId="77777777" w:rsidR="00015B47" w:rsidRPr="00015B47" w:rsidRDefault="00015B47" w:rsidP="00015B47">
            <w:pPr>
              <w:spacing w:after="0" w:line="240" w:lineRule="auto"/>
              <w:jc w:val="center"/>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en-US" w:eastAsia="fr-CA"/>
              </w:rPr>
              <w:t>Design Specification</w:t>
            </w:r>
          </w:p>
        </w:tc>
        <w:tc>
          <w:tcPr>
            <w:tcW w:w="1665" w:type="dxa"/>
            <w:shd w:val="clear" w:color="auto" w:fill="auto"/>
            <w:vAlign w:val="center"/>
            <w:hideMark/>
          </w:tcPr>
          <w:p w14:paraId="4B482A3B" w14:textId="77777777" w:rsidR="00015B47" w:rsidRPr="00015B47" w:rsidRDefault="00015B47" w:rsidP="00015B47">
            <w:pPr>
              <w:spacing w:after="0" w:line="240" w:lineRule="auto"/>
              <w:jc w:val="center"/>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fr-CA" w:eastAsia="fr-CA"/>
              </w:rPr>
              <w:t>Importance</w:t>
            </w:r>
          </w:p>
        </w:tc>
        <w:tc>
          <w:tcPr>
            <w:tcW w:w="1675" w:type="dxa"/>
            <w:shd w:val="clear" w:color="auto" w:fill="auto"/>
            <w:vAlign w:val="center"/>
            <w:hideMark/>
          </w:tcPr>
          <w:p w14:paraId="2A88E5A3" w14:textId="77777777" w:rsidR="00015B47" w:rsidRPr="00015B47" w:rsidRDefault="00015B47" w:rsidP="00015B47">
            <w:pPr>
              <w:spacing w:after="0" w:line="240" w:lineRule="auto"/>
              <w:jc w:val="center"/>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en-US" w:eastAsia="fr-CA"/>
              </w:rPr>
              <w:t>Solution 1</w:t>
            </w:r>
          </w:p>
        </w:tc>
        <w:tc>
          <w:tcPr>
            <w:tcW w:w="1670" w:type="dxa"/>
            <w:shd w:val="clear" w:color="auto" w:fill="auto"/>
            <w:vAlign w:val="center"/>
            <w:hideMark/>
          </w:tcPr>
          <w:p w14:paraId="60DE6DA3" w14:textId="77777777" w:rsidR="00015B47" w:rsidRPr="00015B47" w:rsidRDefault="00015B47" w:rsidP="00015B47">
            <w:pPr>
              <w:spacing w:after="0" w:line="240" w:lineRule="auto"/>
              <w:jc w:val="center"/>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en-US" w:eastAsia="fr-CA"/>
              </w:rPr>
              <w:t>Solution 2</w:t>
            </w:r>
          </w:p>
        </w:tc>
        <w:tc>
          <w:tcPr>
            <w:tcW w:w="1672" w:type="dxa"/>
            <w:shd w:val="clear" w:color="auto" w:fill="auto"/>
            <w:vAlign w:val="center"/>
            <w:hideMark/>
          </w:tcPr>
          <w:p w14:paraId="5020F4BC" w14:textId="77777777" w:rsidR="00015B47" w:rsidRPr="00015B47" w:rsidRDefault="00015B47" w:rsidP="00015B47">
            <w:pPr>
              <w:spacing w:after="0" w:line="240" w:lineRule="auto"/>
              <w:jc w:val="center"/>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en-US" w:eastAsia="fr-CA"/>
              </w:rPr>
              <w:t>Solution 3</w:t>
            </w:r>
          </w:p>
        </w:tc>
      </w:tr>
      <w:tr w:rsidR="00015B47" w:rsidRPr="00015B47" w14:paraId="77AD03D6" w14:textId="77777777" w:rsidTr="0FA90E1A">
        <w:trPr>
          <w:trHeight w:val="292"/>
        </w:trPr>
        <w:tc>
          <w:tcPr>
            <w:tcW w:w="9350" w:type="dxa"/>
            <w:gridSpan w:val="5"/>
            <w:shd w:val="clear" w:color="auto" w:fill="auto"/>
            <w:vAlign w:val="center"/>
            <w:hideMark/>
          </w:tcPr>
          <w:p w14:paraId="596AF7B0" w14:textId="77777777" w:rsidR="00015B47" w:rsidRPr="00015B47" w:rsidRDefault="00015B47" w:rsidP="007213F6">
            <w:pPr>
              <w:spacing w:after="0" w:line="240" w:lineRule="auto"/>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en-US" w:eastAsia="fr-CA"/>
              </w:rPr>
              <w:t>Functional Requirements</w:t>
            </w:r>
          </w:p>
        </w:tc>
      </w:tr>
      <w:tr w:rsidR="00015B47" w:rsidRPr="00015B47" w14:paraId="4BEA35F7" w14:textId="77777777" w:rsidTr="0FA90E1A">
        <w:trPr>
          <w:trHeight w:val="292"/>
        </w:trPr>
        <w:tc>
          <w:tcPr>
            <w:tcW w:w="2668" w:type="dxa"/>
            <w:shd w:val="clear" w:color="auto" w:fill="auto"/>
            <w:vAlign w:val="center"/>
            <w:hideMark/>
          </w:tcPr>
          <w:p w14:paraId="43790DF8"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Simplicity</w:t>
            </w:r>
          </w:p>
        </w:tc>
        <w:tc>
          <w:tcPr>
            <w:tcW w:w="1665" w:type="dxa"/>
            <w:shd w:val="clear" w:color="auto" w:fill="auto"/>
            <w:vAlign w:val="center"/>
            <w:hideMark/>
          </w:tcPr>
          <w:p w14:paraId="1619CC39"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3</w:t>
            </w:r>
          </w:p>
        </w:tc>
        <w:tc>
          <w:tcPr>
            <w:tcW w:w="1675" w:type="dxa"/>
            <w:shd w:val="clear" w:color="auto" w:fill="auto"/>
            <w:vAlign w:val="center"/>
            <w:hideMark/>
          </w:tcPr>
          <w:p w14:paraId="76BC541C"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0" w:type="dxa"/>
            <w:shd w:val="clear" w:color="auto" w:fill="auto"/>
            <w:vAlign w:val="center"/>
            <w:hideMark/>
          </w:tcPr>
          <w:p w14:paraId="31F3B939"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c>
          <w:tcPr>
            <w:tcW w:w="1672" w:type="dxa"/>
            <w:shd w:val="clear" w:color="auto" w:fill="auto"/>
            <w:vAlign w:val="center"/>
            <w:hideMark/>
          </w:tcPr>
          <w:p w14:paraId="6E158DB4"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r>
      <w:tr w:rsidR="00015B47" w:rsidRPr="00015B47" w14:paraId="5F4A4A56" w14:textId="77777777" w:rsidTr="0FA90E1A">
        <w:trPr>
          <w:trHeight w:val="566"/>
        </w:trPr>
        <w:tc>
          <w:tcPr>
            <w:tcW w:w="2668" w:type="dxa"/>
            <w:shd w:val="clear" w:color="auto" w:fill="auto"/>
            <w:vAlign w:val="center"/>
            <w:hideMark/>
          </w:tcPr>
          <w:p w14:paraId="73251D11"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Emotionally focused situations</w:t>
            </w:r>
          </w:p>
        </w:tc>
        <w:tc>
          <w:tcPr>
            <w:tcW w:w="1665" w:type="dxa"/>
            <w:shd w:val="clear" w:color="auto" w:fill="auto"/>
            <w:vAlign w:val="center"/>
            <w:hideMark/>
          </w:tcPr>
          <w:p w14:paraId="71D91B4B"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5" w:type="dxa"/>
            <w:shd w:val="clear" w:color="auto" w:fill="auto"/>
            <w:vAlign w:val="center"/>
            <w:hideMark/>
          </w:tcPr>
          <w:p w14:paraId="30F911D8"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fr-CA" w:eastAsia="fr-CA"/>
              </w:rPr>
              <w:t>2</w:t>
            </w:r>
          </w:p>
        </w:tc>
        <w:tc>
          <w:tcPr>
            <w:tcW w:w="1670" w:type="dxa"/>
            <w:shd w:val="clear" w:color="auto" w:fill="auto"/>
            <w:vAlign w:val="center"/>
            <w:hideMark/>
          </w:tcPr>
          <w:p w14:paraId="5E2E6036"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2" w:type="dxa"/>
            <w:shd w:val="clear" w:color="auto" w:fill="auto"/>
            <w:vAlign w:val="center"/>
            <w:hideMark/>
          </w:tcPr>
          <w:p w14:paraId="342DE22B"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3</w:t>
            </w:r>
          </w:p>
        </w:tc>
      </w:tr>
      <w:tr w:rsidR="00015B47" w:rsidRPr="00015B47" w14:paraId="1F7D18DC" w14:textId="77777777" w:rsidTr="0FA90E1A">
        <w:trPr>
          <w:trHeight w:val="292"/>
        </w:trPr>
        <w:tc>
          <w:tcPr>
            <w:tcW w:w="2668" w:type="dxa"/>
            <w:shd w:val="clear" w:color="auto" w:fill="auto"/>
            <w:vAlign w:val="center"/>
            <w:hideMark/>
          </w:tcPr>
          <w:p w14:paraId="4012A05B"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Avoids offence</w:t>
            </w:r>
          </w:p>
        </w:tc>
        <w:tc>
          <w:tcPr>
            <w:tcW w:w="1665" w:type="dxa"/>
            <w:shd w:val="clear" w:color="auto" w:fill="auto"/>
            <w:vAlign w:val="center"/>
            <w:hideMark/>
          </w:tcPr>
          <w:p w14:paraId="259E981B"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5" w:type="dxa"/>
            <w:shd w:val="clear" w:color="auto" w:fill="auto"/>
            <w:vAlign w:val="center"/>
            <w:hideMark/>
          </w:tcPr>
          <w:p w14:paraId="503DFD81"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75331274"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2" w:type="dxa"/>
            <w:shd w:val="clear" w:color="auto" w:fill="auto"/>
            <w:vAlign w:val="center"/>
            <w:hideMark/>
          </w:tcPr>
          <w:p w14:paraId="4357EF1E"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r>
      <w:tr w:rsidR="00015B47" w:rsidRPr="00015B47" w14:paraId="1F59B6C8" w14:textId="77777777" w:rsidTr="0FA90E1A">
        <w:trPr>
          <w:trHeight w:val="292"/>
        </w:trPr>
        <w:tc>
          <w:tcPr>
            <w:tcW w:w="2668" w:type="dxa"/>
            <w:shd w:val="clear" w:color="auto" w:fill="auto"/>
            <w:vAlign w:val="center"/>
            <w:hideMark/>
          </w:tcPr>
          <w:p w14:paraId="1D2F63ED"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Storytelling</w:t>
            </w:r>
          </w:p>
        </w:tc>
        <w:tc>
          <w:tcPr>
            <w:tcW w:w="1665" w:type="dxa"/>
            <w:shd w:val="clear" w:color="auto" w:fill="auto"/>
            <w:vAlign w:val="center"/>
            <w:hideMark/>
          </w:tcPr>
          <w:p w14:paraId="3E1930D2"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5" w:type="dxa"/>
            <w:shd w:val="clear" w:color="auto" w:fill="auto"/>
            <w:vAlign w:val="center"/>
            <w:hideMark/>
          </w:tcPr>
          <w:p w14:paraId="6772CB31"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39EA0E03"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2" w:type="dxa"/>
            <w:shd w:val="clear" w:color="auto" w:fill="auto"/>
            <w:vAlign w:val="center"/>
            <w:hideMark/>
          </w:tcPr>
          <w:p w14:paraId="6328628D"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r>
      <w:tr w:rsidR="00015B47" w:rsidRPr="00015B47" w14:paraId="6D063018" w14:textId="77777777" w:rsidTr="0FA90E1A">
        <w:trPr>
          <w:trHeight w:val="566"/>
        </w:trPr>
        <w:tc>
          <w:tcPr>
            <w:tcW w:w="2668" w:type="dxa"/>
            <w:shd w:val="clear" w:color="auto" w:fill="auto"/>
            <w:vAlign w:val="center"/>
            <w:hideMark/>
          </w:tcPr>
          <w:p w14:paraId="4FC5DE49" w14:textId="77777777" w:rsidR="00015B47" w:rsidRPr="00015B47" w:rsidRDefault="00015B47" w:rsidP="00015B47">
            <w:pPr>
              <w:spacing w:after="0" w:line="240" w:lineRule="auto"/>
              <w:jc w:val="center"/>
              <w:rPr>
                <w:rFonts w:ascii="Times New Roman" w:eastAsia="Times New Roman" w:hAnsi="Times New Roman" w:cs="Times New Roman"/>
                <w:color w:val="000000"/>
                <w:lang w:val="en-AU" w:eastAsia="fr-CA"/>
              </w:rPr>
            </w:pPr>
            <w:r w:rsidRPr="00015B47">
              <w:rPr>
                <w:rFonts w:ascii="Times New Roman" w:eastAsia="Times New Roman" w:hAnsi="Times New Roman" w:cs="Times New Roman"/>
                <w:color w:val="000000"/>
                <w:lang w:eastAsia="fr-CA"/>
              </w:rPr>
              <w:t>Show the robot’s lack of emotion.</w:t>
            </w:r>
          </w:p>
        </w:tc>
        <w:tc>
          <w:tcPr>
            <w:tcW w:w="1665" w:type="dxa"/>
            <w:shd w:val="clear" w:color="auto" w:fill="auto"/>
            <w:vAlign w:val="center"/>
            <w:hideMark/>
          </w:tcPr>
          <w:p w14:paraId="74ED893B"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3</w:t>
            </w:r>
          </w:p>
        </w:tc>
        <w:tc>
          <w:tcPr>
            <w:tcW w:w="1675" w:type="dxa"/>
            <w:shd w:val="clear" w:color="auto" w:fill="auto"/>
            <w:vAlign w:val="center"/>
            <w:hideMark/>
          </w:tcPr>
          <w:p w14:paraId="57B6A028"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142B04F6"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2" w:type="dxa"/>
            <w:shd w:val="clear" w:color="auto" w:fill="auto"/>
            <w:vAlign w:val="center"/>
            <w:hideMark/>
          </w:tcPr>
          <w:p w14:paraId="516A1075"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r>
      <w:tr w:rsidR="00015B47" w:rsidRPr="00015B47" w14:paraId="359EEE35" w14:textId="77777777" w:rsidTr="0FA90E1A">
        <w:trPr>
          <w:trHeight w:val="849"/>
        </w:trPr>
        <w:tc>
          <w:tcPr>
            <w:tcW w:w="2668" w:type="dxa"/>
            <w:shd w:val="clear" w:color="auto" w:fill="auto"/>
            <w:vAlign w:val="center"/>
            <w:hideMark/>
          </w:tcPr>
          <w:p w14:paraId="216FEF86" w14:textId="77777777" w:rsidR="00015B47" w:rsidRPr="00015B47" w:rsidRDefault="00015B47" w:rsidP="00015B47">
            <w:pPr>
              <w:spacing w:after="0" w:line="240" w:lineRule="auto"/>
              <w:jc w:val="center"/>
              <w:rPr>
                <w:rFonts w:ascii="Times New Roman" w:eastAsia="Times New Roman" w:hAnsi="Times New Roman" w:cs="Times New Roman"/>
                <w:color w:val="000000"/>
                <w:lang w:val="en-AU" w:eastAsia="fr-CA"/>
              </w:rPr>
            </w:pPr>
            <w:r w:rsidRPr="00015B47">
              <w:rPr>
                <w:rFonts w:ascii="Times New Roman" w:eastAsia="Times New Roman" w:hAnsi="Times New Roman" w:cs="Times New Roman"/>
                <w:color w:val="000000"/>
                <w:lang w:eastAsia="fr-CA"/>
              </w:rPr>
              <w:t>Show the robot’s lack of decision making</w:t>
            </w:r>
          </w:p>
        </w:tc>
        <w:tc>
          <w:tcPr>
            <w:tcW w:w="1665" w:type="dxa"/>
            <w:shd w:val="clear" w:color="auto" w:fill="auto"/>
            <w:vAlign w:val="center"/>
            <w:hideMark/>
          </w:tcPr>
          <w:p w14:paraId="5E44A33F"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3</w:t>
            </w:r>
          </w:p>
        </w:tc>
        <w:tc>
          <w:tcPr>
            <w:tcW w:w="1675" w:type="dxa"/>
            <w:shd w:val="clear" w:color="auto" w:fill="auto"/>
            <w:vAlign w:val="center"/>
            <w:hideMark/>
          </w:tcPr>
          <w:p w14:paraId="0A37913D"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0" w:type="dxa"/>
            <w:shd w:val="clear" w:color="auto" w:fill="auto"/>
            <w:vAlign w:val="center"/>
            <w:hideMark/>
          </w:tcPr>
          <w:p w14:paraId="10CB937A"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2" w:type="dxa"/>
            <w:shd w:val="clear" w:color="auto" w:fill="auto"/>
            <w:vAlign w:val="center"/>
            <w:hideMark/>
          </w:tcPr>
          <w:p w14:paraId="6CE55947"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r>
      <w:tr w:rsidR="00015B47" w:rsidRPr="00015B47" w14:paraId="2FDDB5D0" w14:textId="77777777" w:rsidTr="0FA90E1A">
        <w:trPr>
          <w:trHeight w:val="566"/>
        </w:trPr>
        <w:tc>
          <w:tcPr>
            <w:tcW w:w="2668" w:type="dxa"/>
            <w:shd w:val="clear" w:color="auto" w:fill="auto"/>
            <w:vAlign w:val="center"/>
            <w:hideMark/>
          </w:tcPr>
          <w:p w14:paraId="2D253302"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Modern living environment</w:t>
            </w:r>
          </w:p>
        </w:tc>
        <w:tc>
          <w:tcPr>
            <w:tcW w:w="1665" w:type="dxa"/>
            <w:shd w:val="clear" w:color="auto" w:fill="auto"/>
            <w:vAlign w:val="center"/>
            <w:hideMark/>
          </w:tcPr>
          <w:p w14:paraId="07229FB5"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c>
          <w:tcPr>
            <w:tcW w:w="1675" w:type="dxa"/>
            <w:shd w:val="clear" w:color="auto" w:fill="auto"/>
            <w:vAlign w:val="center"/>
            <w:hideMark/>
          </w:tcPr>
          <w:p w14:paraId="56559D46"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0" w:type="dxa"/>
            <w:shd w:val="clear" w:color="auto" w:fill="auto"/>
            <w:vAlign w:val="center"/>
            <w:hideMark/>
          </w:tcPr>
          <w:p w14:paraId="2D7F5AF3"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3</w:t>
            </w:r>
          </w:p>
        </w:tc>
        <w:tc>
          <w:tcPr>
            <w:tcW w:w="1672" w:type="dxa"/>
            <w:shd w:val="clear" w:color="auto" w:fill="auto"/>
            <w:vAlign w:val="center"/>
            <w:hideMark/>
          </w:tcPr>
          <w:p w14:paraId="09D0F1ED"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r>
      <w:tr w:rsidR="00015B47" w:rsidRPr="00015B47" w14:paraId="1599CC40" w14:textId="77777777" w:rsidTr="0FA90E1A">
        <w:trPr>
          <w:trHeight w:val="292"/>
        </w:trPr>
        <w:tc>
          <w:tcPr>
            <w:tcW w:w="2668" w:type="dxa"/>
            <w:shd w:val="clear" w:color="auto" w:fill="auto"/>
            <w:vAlign w:val="center"/>
            <w:hideMark/>
          </w:tcPr>
          <w:p w14:paraId="6794C68D"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Civilian’s lifestyle</w:t>
            </w:r>
          </w:p>
        </w:tc>
        <w:tc>
          <w:tcPr>
            <w:tcW w:w="1665" w:type="dxa"/>
            <w:shd w:val="clear" w:color="auto" w:fill="auto"/>
            <w:vAlign w:val="center"/>
            <w:hideMark/>
          </w:tcPr>
          <w:p w14:paraId="5191EED5"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c>
          <w:tcPr>
            <w:tcW w:w="1675" w:type="dxa"/>
            <w:shd w:val="clear" w:color="auto" w:fill="auto"/>
            <w:vAlign w:val="center"/>
            <w:hideMark/>
          </w:tcPr>
          <w:p w14:paraId="66843286"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78933404"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3</w:t>
            </w:r>
          </w:p>
        </w:tc>
        <w:tc>
          <w:tcPr>
            <w:tcW w:w="1672" w:type="dxa"/>
            <w:shd w:val="clear" w:color="auto" w:fill="auto"/>
            <w:vAlign w:val="center"/>
            <w:hideMark/>
          </w:tcPr>
          <w:p w14:paraId="423F6887"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r>
      <w:tr w:rsidR="00015B47" w:rsidRPr="00015B47" w14:paraId="79440097" w14:textId="77777777" w:rsidTr="0FA90E1A">
        <w:trPr>
          <w:trHeight w:val="292"/>
        </w:trPr>
        <w:tc>
          <w:tcPr>
            <w:tcW w:w="9350" w:type="dxa"/>
            <w:gridSpan w:val="5"/>
            <w:shd w:val="clear" w:color="auto" w:fill="auto"/>
            <w:vAlign w:val="center"/>
            <w:hideMark/>
          </w:tcPr>
          <w:p w14:paraId="483D787C" w14:textId="77777777" w:rsidR="00015B47" w:rsidRPr="00015B47" w:rsidRDefault="00015B47" w:rsidP="007213F6">
            <w:pPr>
              <w:spacing w:after="0" w:line="240" w:lineRule="auto"/>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en-US" w:eastAsia="fr-CA"/>
              </w:rPr>
              <w:t>Constraints</w:t>
            </w:r>
          </w:p>
        </w:tc>
      </w:tr>
      <w:tr w:rsidR="00015B47" w:rsidRPr="00015B47" w14:paraId="6B71C62D" w14:textId="77777777" w:rsidTr="0FA90E1A">
        <w:trPr>
          <w:trHeight w:val="292"/>
        </w:trPr>
        <w:tc>
          <w:tcPr>
            <w:tcW w:w="2668" w:type="dxa"/>
            <w:shd w:val="clear" w:color="auto" w:fill="auto"/>
            <w:vAlign w:val="center"/>
            <w:hideMark/>
          </w:tcPr>
          <w:p w14:paraId="40D78F00"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Length</w:t>
            </w:r>
          </w:p>
        </w:tc>
        <w:tc>
          <w:tcPr>
            <w:tcW w:w="1665" w:type="dxa"/>
            <w:shd w:val="clear" w:color="auto" w:fill="auto"/>
            <w:vAlign w:val="center"/>
            <w:hideMark/>
          </w:tcPr>
          <w:p w14:paraId="2895CD71"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5" w:type="dxa"/>
            <w:shd w:val="clear" w:color="auto" w:fill="auto"/>
            <w:vAlign w:val="center"/>
            <w:hideMark/>
          </w:tcPr>
          <w:p w14:paraId="15F724BF"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45496BCF"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2" w:type="dxa"/>
            <w:shd w:val="clear" w:color="auto" w:fill="auto"/>
            <w:vAlign w:val="center"/>
            <w:hideMark/>
          </w:tcPr>
          <w:p w14:paraId="2CB9B56C"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r>
      <w:tr w:rsidR="00015B47" w:rsidRPr="00015B47" w14:paraId="2795AE97" w14:textId="77777777" w:rsidTr="0FA90E1A">
        <w:trPr>
          <w:trHeight w:val="292"/>
        </w:trPr>
        <w:tc>
          <w:tcPr>
            <w:tcW w:w="2668" w:type="dxa"/>
            <w:shd w:val="clear" w:color="auto" w:fill="auto"/>
            <w:vAlign w:val="center"/>
            <w:hideMark/>
          </w:tcPr>
          <w:p w14:paraId="06CC934E"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Cost</w:t>
            </w:r>
          </w:p>
        </w:tc>
        <w:tc>
          <w:tcPr>
            <w:tcW w:w="1665" w:type="dxa"/>
            <w:shd w:val="clear" w:color="auto" w:fill="auto"/>
            <w:vAlign w:val="center"/>
            <w:hideMark/>
          </w:tcPr>
          <w:p w14:paraId="713BBAA0"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5" w:type="dxa"/>
            <w:shd w:val="clear" w:color="auto" w:fill="auto"/>
            <w:vAlign w:val="center"/>
            <w:hideMark/>
          </w:tcPr>
          <w:p w14:paraId="1B737B2C"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384901F4"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2" w:type="dxa"/>
            <w:shd w:val="clear" w:color="auto" w:fill="auto"/>
            <w:vAlign w:val="center"/>
            <w:hideMark/>
          </w:tcPr>
          <w:p w14:paraId="63DCC59B"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r>
      <w:tr w:rsidR="00015B47" w:rsidRPr="00015B47" w14:paraId="48939C6B" w14:textId="77777777" w:rsidTr="0FA90E1A">
        <w:trPr>
          <w:trHeight w:val="292"/>
        </w:trPr>
        <w:tc>
          <w:tcPr>
            <w:tcW w:w="2668" w:type="dxa"/>
            <w:shd w:val="clear" w:color="auto" w:fill="auto"/>
            <w:vAlign w:val="center"/>
            <w:hideMark/>
          </w:tcPr>
          <w:p w14:paraId="3457A42F"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Time</w:t>
            </w:r>
          </w:p>
        </w:tc>
        <w:tc>
          <w:tcPr>
            <w:tcW w:w="1665" w:type="dxa"/>
            <w:shd w:val="clear" w:color="auto" w:fill="auto"/>
            <w:vAlign w:val="center"/>
            <w:hideMark/>
          </w:tcPr>
          <w:p w14:paraId="214263EF"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5" w:type="dxa"/>
            <w:shd w:val="clear" w:color="auto" w:fill="auto"/>
            <w:vAlign w:val="center"/>
            <w:hideMark/>
          </w:tcPr>
          <w:p w14:paraId="0B009EE5"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31DC6D37"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2" w:type="dxa"/>
            <w:shd w:val="clear" w:color="auto" w:fill="auto"/>
            <w:vAlign w:val="center"/>
            <w:hideMark/>
          </w:tcPr>
          <w:p w14:paraId="7056AF65"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r>
      <w:tr w:rsidR="00015B47" w:rsidRPr="00015B47" w14:paraId="1871ABB9" w14:textId="77777777" w:rsidTr="0FA90E1A">
        <w:trPr>
          <w:trHeight w:val="292"/>
        </w:trPr>
        <w:tc>
          <w:tcPr>
            <w:tcW w:w="9350" w:type="dxa"/>
            <w:gridSpan w:val="5"/>
            <w:shd w:val="clear" w:color="auto" w:fill="auto"/>
            <w:vAlign w:val="center"/>
            <w:hideMark/>
          </w:tcPr>
          <w:p w14:paraId="61E48FE8" w14:textId="77777777" w:rsidR="00015B47" w:rsidRPr="00015B47" w:rsidRDefault="00015B47" w:rsidP="007213F6">
            <w:pPr>
              <w:spacing w:after="0" w:line="240" w:lineRule="auto"/>
              <w:rPr>
                <w:rFonts w:ascii="Times New Roman" w:eastAsia="Times New Roman" w:hAnsi="Times New Roman" w:cs="Times New Roman"/>
                <w:b/>
                <w:bCs/>
                <w:color w:val="000000"/>
                <w:sz w:val="21"/>
                <w:szCs w:val="21"/>
                <w:lang w:val="fr-CA" w:eastAsia="fr-CA"/>
              </w:rPr>
            </w:pPr>
            <w:r w:rsidRPr="00015B47">
              <w:rPr>
                <w:rFonts w:ascii="Times New Roman" w:eastAsia="Times New Roman" w:hAnsi="Times New Roman" w:cs="Times New Roman"/>
                <w:b/>
                <w:bCs/>
                <w:color w:val="000000"/>
                <w:sz w:val="21"/>
                <w:szCs w:val="21"/>
                <w:lang w:val="en-US" w:eastAsia="fr-CA"/>
              </w:rPr>
              <w:t>Non-Functional Requirements</w:t>
            </w:r>
          </w:p>
        </w:tc>
      </w:tr>
      <w:tr w:rsidR="00015B47" w:rsidRPr="00015B47" w14:paraId="1BB4DB1C" w14:textId="77777777" w:rsidTr="0FA90E1A">
        <w:trPr>
          <w:trHeight w:val="292"/>
        </w:trPr>
        <w:tc>
          <w:tcPr>
            <w:tcW w:w="2668" w:type="dxa"/>
            <w:shd w:val="clear" w:color="auto" w:fill="auto"/>
            <w:vAlign w:val="center"/>
            <w:hideMark/>
          </w:tcPr>
          <w:p w14:paraId="5BD59606"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Audio</w:t>
            </w:r>
          </w:p>
        </w:tc>
        <w:tc>
          <w:tcPr>
            <w:tcW w:w="1665" w:type="dxa"/>
            <w:shd w:val="clear" w:color="auto" w:fill="auto"/>
            <w:vAlign w:val="center"/>
            <w:hideMark/>
          </w:tcPr>
          <w:p w14:paraId="2BE93867"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c>
          <w:tcPr>
            <w:tcW w:w="1675" w:type="dxa"/>
            <w:shd w:val="clear" w:color="auto" w:fill="auto"/>
            <w:vAlign w:val="center"/>
            <w:hideMark/>
          </w:tcPr>
          <w:p w14:paraId="2D258130"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3</w:t>
            </w:r>
          </w:p>
        </w:tc>
        <w:tc>
          <w:tcPr>
            <w:tcW w:w="1670" w:type="dxa"/>
            <w:shd w:val="clear" w:color="auto" w:fill="auto"/>
            <w:vAlign w:val="center"/>
            <w:hideMark/>
          </w:tcPr>
          <w:p w14:paraId="12D9EA01"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2" w:type="dxa"/>
            <w:shd w:val="clear" w:color="auto" w:fill="auto"/>
            <w:vAlign w:val="center"/>
            <w:hideMark/>
          </w:tcPr>
          <w:p w14:paraId="4CF2DA7D"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r>
      <w:tr w:rsidR="00015B47" w:rsidRPr="00015B47" w14:paraId="2F19666E" w14:textId="77777777" w:rsidTr="0FA90E1A">
        <w:trPr>
          <w:trHeight w:val="292"/>
        </w:trPr>
        <w:tc>
          <w:tcPr>
            <w:tcW w:w="2668" w:type="dxa"/>
            <w:shd w:val="clear" w:color="auto" w:fill="auto"/>
            <w:vAlign w:val="center"/>
            <w:hideMark/>
          </w:tcPr>
          <w:p w14:paraId="044671A8"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Colour scheme</w:t>
            </w:r>
          </w:p>
        </w:tc>
        <w:tc>
          <w:tcPr>
            <w:tcW w:w="1665" w:type="dxa"/>
            <w:shd w:val="clear" w:color="auto" w:fill="auto"/>
            <w:vAlign w:val="center"/>
            <w:hideMark/>
          </w:tcPr>
          <w:p w14:paraId="1D82DB27"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c>
          <w:tcPr>
            <w:tcW w:w="1675" w:type="dxa"/>
            <w:shd w:val="clear" w:color="auto" w:fill="auto"/>
            <w:vAlign w:val="center"/>
            <w:hideMark/>
          </w:tcPr>
          <w:p w14:paraId="401E2595"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0" w:type="dxa"/>
            <w:shd w:val="clear" w:color="auto" w:fill="auto"/>
            <w:vAlign w:val="center"/>
            <w:hideMark/>
          </w:tcPr>
          <w:p w14:paraId="5F94AABB"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2" w:type="dxa"/>
            <w:shd w:val="clear" w:color="auto" w:fill="auto"/>
            <w:vAlign w:val="center"/>
            <w:hideMark/>
          </w:tcPr>
          <w:p w14:paraId="6566AD76"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r>
      <w:tr w:rsidR="00015B47" w:rsidRPr="00015B47" w14:paraId="2DD4ECBA" w14:textId="77777777" w:rsidTr="0FA90E1A">
        <w:trPr>
          <w:trHeight w:val="292"/>
        </w:trPr>
        <w:tc>
          <w:tcPr>
            <w:tcW w:w="2668" w:type="dxa"/>
            <w:shd w:val="clear" w:color="auto" w:fill="auto"/>
            <w:vAlign w:val="center"/>
            <w:hideMark/>
          </w:tcPr>
          <w:p w14:paraId="7C7B4646"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eastAsia="fr-CA"/>
              </w:rPr>
              <w:t>Graphical familiarity</w:t>
            </w:r>
          </w:p>
        </w:tc>
        <w:tc>
          <w:tcPr>
            <w:tcW w:w="1665" w:type="dxa"/>
            <w:shd w:val="clear" w:color="auto" w:fill="auto"/>
            <w:vAlign w:val="center"/>
            <w:hideMark/>
          </w:tcPr>
          <w:p w14:paraId="2043F41A"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c>
          <w:tcPr>
            <w:tcW w:w="1675" w:type="dxa"/>
            <w:shd w:val="clear" w:color="auto" w:fill="auto"/>
            <w:vAlign w:val="center"/>
            <w:hideMark/>
          </w:tcPr>
          <w:p w14:paraId="69F848E8"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5</w:t>
            </w:r>
          </w:p>
        </w:tc>
        <w:tc>
          <w:tcPr>
            <w:tcW w:w="1670" w:type="dxa"/>
            <w:shd w:val="clear" w:color="auto" w:fill="auto"/>
            <w:vAlign w:val="center"/>
            <w:hideMark/>
          </w:tcPr>
          <w:p w14:paraId="7511E6B6"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4</w:t>
            </w:r>
          </w:p>
        </w:tc>
        <w:tc>
          <w:tcPr>
            <w:tcW w:w="1672" w:type="dxa"/>
            <w:shd w:val="clear" w:color="auto" w:fill="auto"/>
            <w:vAlign w:val="center"/>
            <w:hideMark/>
          </w:tcPr>
          <w:p w14:paraId="4ACCCCAD" w14:textId="77777777" w:rsidR="00015B47" w:rsidRPr="00015B47" w:rsidRDefault="00015B47" w:rsidP="00015B47">
            <w:pPr>
              <w:spacing w:after="0" w:line="240" w:lineRule="auto"/>
              <w:jc w:val="center"/>
              <w:rPr>
                <w:rFonts w:ascii="Times New Roman" w:eastAsia="Times New Roman" w:hAnsi="Times New Roman" w:cs="Times New Roman"/>
                <w:color w:val="000000"/>
                <w:sz w:val="21"/>
                <w:szCs w:val="21"/>
                <w:lang w:val="fr-CA" w:eastAsia="fr-CA"/>
              </w:rPr>
            </w:pPr>
            <w:r w:rsidRPr="00015B47">
              <w:rPr>
                <w:rFonts w:ascii="Times New Roman" w:eastAsia="Times New Roman" w:hAnsi="Times New Roman" w:cs="Times New Roman"/>
                <w:color w:val="000000"/>
                <w:sz w:val="21"/>
                <w:szCs w:val="21"/>
                <w:lang w:val="en-US" w:eastAsia="fr-CA"/>
              </w:rPr>
              <w:t>2</w:t>
            </w:r>
          </w:p>
        </w:tc>
      </w:tr>
      <w:tr w:rsidR="00015B47" w:rsidRPr="00015B47" w14:paraId="4B121768" w14:textId="77777777" w:rsidTr="0FA90E1A">
        <w:trPr>
          <w:trHeight w:val="292"/>
        </w:trPr>
        <w:tc>
          <w:tcPr>
            <w:tcW w:w="4333" w:type="dxa"/>
            <w:gridSpan w:val="2"/>
            <w:shd w:val="clear" w:color="auto" w:fill="auto"/>
            <w:vAlign w:val="center"/>
            <w:hideMark/>
          </w:tcPr>
          <w:p w14:paraId="5C8A7A47" w14:textId="77777777" w:rsidR="00015B47" w:rsidRPr="00015B47" w:rsidRDefault="00015B47" w:rsidP="00015B47">
            <w:pPr>
              <w:spacing w:after="0" w:line="240" w:lineRule="auto"/>
              <w:jc w:val="center"/>
              <w:rPr>
                <w:rFonts w:ascii="Times New Roman" w:eastAsia="Times New Roman" w:hAnsi="Times New Roman" w:cs="Times New Roman"/>
                <w:color w:val="000000"/>
                <w:lang w:val="fr-CA" w:eastAsia="fr-CA"/>
              </w:rPr>
            </w:pPr>
            <w:r w:rsidRPr="00015B47">
              <w:rPr>
                <w:rFonts w:ascii="Times New Roman" w:eastAsia="Times New Roman" w:hAnsi="Times New Roman" w:cs="Times New Roman"/>
                <w:color w:val="000000"/>
                <w:lang w:val="fr-CA" w:eastAsia="fr-CA"/>
              </w:rPr>
              <w:t>Total</w:t>
            </w:r>
          </w:p>
        </w:tc>
        <w:tc>
          <w:tcPr>
            <w:tcW w:w="1675" w:type="dxa"/>
            <w:shd w:val="clear" w:color="auto" w:fill="auto"/>
            <w:noWrap/>
            <w:vAlign w:val="center"/>
            <w:hideMark/>
          </w:tcPr>
          <w:p w14:paraId="4781E669" w14:textId="77777777" w:rsidR="00015B47" w:rsidRPr="00015B47" w:rsidRDefault="00015B47" w:rsidP="00015B47">
            <w:pPr>
              <w:spacing w:after="0" w:line="240" w:lineRule="auto"/>
              <w:jc w:val="center"/>
              <w:rPr>
                <w:rFonts w:ascii="Calibri" w:eastAsia="Times New Roman" w:hAnsi="Calibri" w:cs="Calibri"/>
                <w:color w:val="000000"/>
                <w:lang w:val="fr-CA" w:eastAsia="fr-CA"/>
              </w:rPr>
            </w:pPr>
            <w:r w:rsidRPr="00015B47">
              <w:rPr>
                <w:rFonts w:ascii="Calibri" w:eastAsia="Times New Roman" w:hAnsi="Calibri" w:cs="Calibri"/>
                <w:color w:val="000000"/>
                <w:lang w:val="fr-CA" w:eastAsia="fr-CA"/>
              </w:rPr>
              <w:t>211</w:t>
            </w:r>
          </w:p>
        </w:tc>
        <w:tc>
          <w:tcPr>
            <w:tcW w:w="1670" w:type="dxa"/>
            <w:shd w:val="clear" w:color="auto" w:fill="auto"/>
            <w:noWrap/>
            <w:vAlign w:val="center"/>
            <w:hideMark/>
          </w:tcPr>
          <w:p w14:paraId="5D712435" w14:textId="77777777" w:rsidR="00015B47" w:rsidRPr="00015B47" w:rsidRDefault="00015B47" w:rsidP="00015B47">
            <w:pPr>
              <w:spacing w:after="0" w:line="240" w:lineRule="auto"/>
              <w:jc w:val="center"/>
              <w:rPr>
                <w:rFonts w:ascii="Calibri" w:eastAsia="Times New Roman" w:hAnsi="Calibri" w:cs="Calibri"/>
                <w:color w:val="000000"/>
                <w:lang w:val="fr-CA" w:eastAsia="fr-CA"/>
              </w:rPr>
            </w:pPr>
            <w:r w:rsidRPr="00015B47">
              <w:rPr>
                <w:rFonts w:ascii="Calibri" w:eastAsia="Times New Roman" w:hAnsi="Calibri" w:cs="Calibri"/>
                <w:color w:val="000000"/>
                <w:lang w:val="fr-CA" w:eastAsia="fr-CA"/>
              </w:rPr>
              <w:t>247</w:t>
            </w:r>
          </w:p>
        </w:tc>
        <w:tc>
          <w:tcPr>
            <w:tcW w:w="1672" w:type="dxa"/>
            <w:shd w:val="clear" w:color="auto" w:fill="auto"/>
            <w:noWrap/>
            <w:vAlign w:val="center"/>
            <w:hideMark/>
          </w:tcPr>
          <w:p w14:paraId="5886EBD4" w14:textId="77777777" w:rsidR="00015B47" w:rsidRPr="00015B47" w:rsidRDefault="00015B47" w:rsidP="00015B47">
            <w:pPr>
              <w:spacing w:after="0" w:line="240" w:lineRule="auto"/>
              <w:jc w:val="center"/>
              <w:rPr>
                <w:rFonts w:ascii="Calibri" w:eastAsia="Times New Roman" w:hAnsi="Calibri" w:cs="Calibri"/>
                <w:color w:val="000000"/>
                <w:lang w:val="fr-CA" w:eastAsia="fr-CA"/>
              </w:rPr>
            </w:pPr>
            <w:r w:rsidRPr="00015B47">
              <w:rPr>
                <w:rFonts w:ascii="Calibri" w:eastAsia="Times New Roman" w:hAnsi="Calibri" w:cs="Calibri"/>
                <w:color w:val="000000"/>
                <w:lang w:val="fr-CA" w:eastAsia="fr-CA"/>
              </w:rPr>
              <w:t>206</w:t>
            </w:r>
          </w:p>
        </w:tc>
      </w:tr>
    </w:tbl>
    <w:p w14:paraId="5DCD428C" w14:textId="77777777" w:rsidR="00015B47" w:rsidRDefault="00015B47" w:rsidP="0017514D">
      <w:pPr>
        <w:rPr>
          <w:lang w:val="en-US" w:eastAsia="en-US"/>
        </w:rPr>
      </w:pPr>
    </w:p>
    <w:p w14:paraId="01CDE4C8" w14:textId="6A847C9E" w:rsidR="0017514D" w:rsidRDefault="0017514D" w:rsidP="0017514D">
      <w:pPr>
        <w:pStyle w:val="Heading1"/>
      </w:pPr>
      <w:bookmarkStart w:id="28" w:name="_Toc148261575"/>
      <w:r>
        <w:t>Technical Benchmarking</w:t>
      </w:r>
      <w:bookmarkEnd w:id="28"/>
      <w:r>
        <w:t xml:space="preserve"> </w:t>
      </w:r>
    </w:p>
    <w:p w14:paraId="7E404C2C" w14:textId="4DDC5FB8" w:rsidR="0FB7FE5D" w:rsidRDefault="0FB7FE5D" w:rsidP="0FA90E1A">
      <w:pPr>
        <w:rPr>
          <w:lang w:val="en-US" w:eastAsia="en-US"/>
        </w:rPr>
      </w:pPr>
    </w:p>
    <w:tbl>
      <w:tblPr>
        <w:tblStyle w:val="TableGrid"/>
        <w:tblW w:w="0" w:type="auto"/>
        <w:tblLayout w:type="fixed"/>
        <w:tblLook w:val="06A0" w:firstRow="1" w:lastRow="0" w:firstColumn="1" w:lastColumn="0" w:noHBand="1" w:noVBand="1"/>
      </w:tblPr>
      <w:tblGrid>
        <w:gridCol w:w="1545"/>
        <w:gridCol w:w="1455"/>
        <w:gridCol w:w="3330"/>
        <w:gridCol w:w="2190"/>
      </w:tblGrid>
      <w:tr w:rsidR="0FB7FE5D" w14:paraId="4BA519F8" w14:textId="77777777" w:rsidTr="0FA90E1A">
        <w:trPr>
          <w:trHeight w:val="1350"/>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37B981BD" w14:textId="09119C07" w:rsidR="0FB7FE5D" w:rsidRDefault="0FB7FE5D" w:rsidP="0FB7FE5D">
            <w:pPr>
              <w:jc w:val="center"/>
            </w:pPr>
            <w:r w:rsidRPr="0FB7FE5D">
              <w:rPr>
                <w:rFonts w:ascii="Segoe UI" w:eastAsia="Segoe UI" w:hAnsi="Segoe UI" w:cs="Segoe UI"/>
                <w:b/>
                <w:bCs/>
                <w:color w:val="111827"/>
                <w:sz w:val="24"/>
                <w:szCs w:val="24"/>
              </w:rPr>
              <w:t>Benchmark Criteria</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6936EC4E" w14:textId="41AF45DE" w:rsidR="0FB7FE5D" w:rsidRDefault="0FB7FE5D" w:rsidP="0FB7FE5D">
            <w:pPr>
              <w:jc w:val="both"/>
            </w:pPr>
            <w:r w:rsidRPr="0FB7FE5D">
              <w:rPr>
                <w:rFonts w:ascii="Calibri" w:eastAsia="Calibri" w:hAnsi="Calibri" w:cs="Calibri"/>
                <w:b/>
                <w:bCs/>
                <w:sz w:val="24"/>
                <w:szCs w:val="24"/>
              </w:rPr>
              <w:t>Importance</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4270F194" w14:textId="7F401C4D" w:rsidR="0FB7FE5D" w:rsidRDefault="0FB7FE5D" w:rsidP="0FB7FE5D">
            <w:pPr>
              <w:jc w:val="center"/>
            </w:pPr>
            <w:r w:rsidRPr="0FB7FE5D">
              <w:rPr>
                <w:rFonts w:ascii="Segoe UI" w:eastAsia="Segoe UI" w:hAnsi="Segoe UI" w:cs="Segoe UI"/>
                <w:b/>
                <w:bCs/>
                <w:color w:val="111827"/>
                <w:sz w:val="24"/>
                <w:szCs w:val="24"/>
              </w:rPr>
              <w:t>Nuclear Weapons</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2F227B4D" w14:textId="5B326FE2" w:rsidR="0FB7FE5D" w:rsidRDefault="0FB7FE5D" w:rsidP="0FB7FE5D">
            <w:pPr>
              <w:jc w:val="center"/>
            </w:pPr>
            <w:r w:rsidRPr="0FB7FE5D">
              <w:rPr>
                <w:rFonts w:ascii="Segoe UI" w:eastAsia="Segoe UI" w:hAnsi="Segoe UI" w:cs="Segoe UI"/>
                <w:b/>
                <w:bCs/>
                <w:color w:val="111827"/>
                <w:sz w:val="24"/>
                <w:szCs w:val="24"/>
              </w:rPr>
              <w:t>Laser Weapons</w:t>
            </w:r>
          </w:p>
        </w:tc>
      </w:tr>
      <w:tr w:rsidR="0FB7FE5D" w14:paraId="76287CF0" w14:textId="77777777" w:rsidTr="0FA90E1A">
        <w:trPr>
          <w:trHeight w:val="660"/>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57602022" w14:textId="12C8F983" w:rsidR="0FB7FE5D" w:rsidRDefault="0FB7FE5D" w:rsidP="0FB7FE5D">
            <w:pPr>
              <w:jc w:val="center"/>
            </w:pPr>
            <w:r w:rsidRPr="0FB7FE5D">
              <w:rPr>
                <w:rFonts w:ascii="Segoe UI" w:eastAsia="Segoe UI" w:hAnsi="Segoe UI" w:cs="Segoe UI"/>
                <w:b/>
                <w:bCs/>
                <w:sz w:val="16"/>
                <w:szCs w:val="16"/>
              </w:rPr>
              <w:t>Destruction Capability</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0DA69793" w14:textId="0C32EA76" w:rsidR="0FB7FE5D" w:rsidRDefault="0FB7FE5D" w:rsidP="0FB7FE5D">
            <w:pPr>
              <w:jc w:val="center"/>
            </w:pPr>
            <w:r w:rsidRPr="0FB7FE5D">
              <w:rPr>
                <w:rFonts w:ascii="Calibri" w:eastAsia="Calibri" w:hAnsi="Calibri" w:cs="Calibri"/>
                <w:b/>
                <w:bCs/>
                <w:sz w:val="21"/>
                <w:szCs w:val="21"/>
              </w:rPr>
              <w:t>3</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6A1775F8" w14:textId="41D3BBC3" w:rsidR="0FB7FE5D" w:rsidRDefault="0FB7FE5D" w:rsidP="0FB7FE5D">
            <w:pPr>
              <w:rPr>
                <w:rFonts w:ascii="Calibri" w:eastAsia="Calibri" w:hAnsi="Calibri" w:cs="Calibri"/>
                <w:color w:val="374151"/>
                <w:sz w:val="20"/>
                <w:szCs w:val="20"/>
                <w:highlight w:val="green"/>
              </w:rPr>
            </w:pPr>
            <w:r w:rsidRPr="0FB7FE5D">
              <w:rPr>
                <w:rFonts w:ascii="Calibri" w:eastAsia="Calibri" w:hAnsi="Calibri" w:cs="Calibri"/>
                <w:color w:val="374151"/>
                <w:sz w:val="20"/>
                <w:szCs w:val="20"/>
                <w:highlight w:val="green"/>
              </w:rPr>
              <w:t>High, capable of devastating entire cities</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01A746AC" w14:textId="2D71AED6" w:rsidR="0FB7FE5D" w:rsidRDefault="0FB7FE5D" w:rsidP="0FB7FE5D">
            <w:pPr>
              <w:rPr>
                <w:rFonts w:ascii="Calibri" w:eastAsia="Calibri" w:hAnsi="Calibri" w:cs="Calibri"/>
                <w:color w:val="374151"/>
                <w:sz w:val="20"/>
                <w:szCs w:val="20"/>
                <w:highlight w:val="yellow"/>
              </w:rPr>
            </w:pPr>
            <w:r w:rsidRPr="0FB7FE5D">
              <w:rPr>
                <w:rFonts w:ascii="Calibri" w:eastAsia="Calibri" w:hAnsi="Calibri" w:cs="Calibri"/>
                <w:color w:val="374151"/>
                <w:sz w:val="20"/>
                <w:szCs w:val="20"/>
                <w:highlight w:val="yellow"/>
              </w:rPr>
              <w:t>Limited, primarily for precision targeting</w:t>
            </w:r>
          </w:p>
        </w:tc>
      </w:tr>
      <w:tr w:rsidR="0FB7FE5D" w14:paraId="4366FCFE" w14:textId="77777777" w:rsidTr="0FA90E1A">
        <w:trPr>
          <w:trHeight w:val="615"/>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02580075" w14:textId="3497BD2A" w:rsidR="0FB7FE5D" w:rsidRDefault="0FB7FE5D" w:rsidP="0FB7FE5D">
            <w:pPr>
              <w:jc w:val="center"/>
            </w:pPr>
            <w:r w:rsidRPr="0FB7FE5D">
              <w:rPr>
                <w:rFonts w:ascii="Segoe UI" w:eastAsia="Segoe UI" w:hAnsi="Segoe UI" w:cs="Segoe UI"/>
                <w:b/>
                <w:bCs/>
                <w:sz w:val="16"/>
                <w:szCs w:val="16"/>
              </w:rPr>
              <w:t>Collateral Damage</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61F67356" w14:textId="02EEB360" w:rsidR="0FB7FE5D" w:rsidRDefault="0FB7FE5D" w:rsidP="0FB7FE5D">
            <w:pPr>
              <w:jc w:val="center"/>
            </w:pPr>
            <w:r w:rsidRPr="0FB7FE5D">
              <w:rPr>
                <w:rFonts w:ascii="Calibri" w:eastAsia="Calibri" w:hAnsi="Calibri" w:cs="Calibri"/>
                <w:b/>
                <w:bCs/>
                <w:sz w:val="21"/>
                <w:szCs w:val="21"/>
              </w:rPr>
              <w:t>3</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43A6F8FA" w14:textId="400CA142" w:rsidR="0FB7FE5D" w:rsidRDefault="0FB7FE5D" w:rsidP="0FB7FE5D">
            <w:pPr>
              <w:rPr>
                <w:rFonts w:ascii="Segoe UI" w:eastAsia="Segoe UI" w:hAnsi="Segoe UI" w:cs="Segoe UI"/>
                <w:color w:val="374151"/>
                <w:sz w:val="20"/>
                <w:szCs w:val="20"/>
                <w:highlight w:val="green"/>
              </w:rPr>
            </w:pPr>
            <w:r w:rsidRPr="0FB7FE5D">
              <w:rPr>
                <w:rFonts w:ascii="Segoe UI" w:eastAsia="Segoe UI" w:hAnsi="Segoe UI" w:cs="Segoe UI"/>
                <w:color w:val="374151"/>
                <w:sz w:val="20"/>
                <w:szCs w:val="20"/>
                <w:highlight w:val="green"/>
              </w:rPr>
              <w:t>High, extensive collateral damage</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403D3CA0" w14:textId="10F9BD7A" w:rsidR="0FB7FE5D" w:rsidRDefault="0FB7FE5D" w:rsidP="0FB7FE5D">
            <w:pPr>
              <w:rPr>
                <w:rFonts w:ascii="Segoe UI" w:eastAsia="Segoe UI" w:hAnsi="Segoe UI" w:cs="Segoe UI"/>
                <w:color w:val="374151"/>
                <w:sz w:val="20"/>
                <w:szCs w:val="20"/>
                <w:highlight w:val="yellow"/>
              </w:rPr>
            </w:pPr>
            <w:r w:rsidRPr="0FB7FE5D">
              <w:rPr>
                <w:rFonts w:ascii="Segoe UI" w:eastAsia="Segoe UI" w:hAnsi="Segoe UI" w:cs="Segoe UI"/>
                <w:color w:val="374151"/>
                <w:sz w:val="20"/>
                <w:szCs w:val="20"/>
                <w:highlight w:val="yellow"/>
              </w:rPr>
              <w:t>Low, minimal collateral damage</w:t>
            </w:r>
          </w:p>
        </w:tc>
      </w:tr>
      <w:tr w:rsidR="0FB7FE5D" w14:paraId="3B21181D" w14:textId="77777777" w:rsidTr="0FA90E1A">
        <w:trPr>
          <w:trHeight w:val="450"/>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6CE938B2" w14:textId="31EF3EBC" w:rsidR="0FB7FE5D" w:rsidRDefault="0FB7FE5D" w:rsidP="0FB7FE5D">
            <w:pPr>
              <w:jc w:val="center"/>
            </w:pPr>
            <w:r w:rsidRPr="0FB7FE5D">
              <w:rPr>
                <w:rFonts w:ascii="Segoe UI" w:eastAsia="Segoe UI" w:hAnsi="Segoe UI" w:cs="Segoe UI"/>
                <w:b/>
                <w:bCs/>
                <w:sz w:val="16"/>
                <w:szCs w:val="16"/>
              </w:rPr>
              <w:t>Delivery Time</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013EF3F4" w14:textId="6523834E" w:rsidR="0FB7FE5D" w:rsidRDefault="0FB7FE5D" w:rsidP="0FB7FE5D">
            <w:pPr>
              <w:jc w:val="center"/>
            </w:pPr>
            <w:r w:rsidRPr="0FB7FE5D">
              <w:rPr>
                <w:rFonts w:ascii="Calibri" w:eastAsia="Calibri" w:hAnsi="Calibri" w:cs="Calibri"/>
                <w:b/>
                <w:bCs/>
                <w:sz w:val="21"/>
                <w:szCs w:val="21"/>
              </w:rPr>
              <w:t>1</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60BA60AE" w14:textId="1C653BDD" w:rsidR="0FB7FE5D" w:rsidRDefault="0FB7FE5D" w:rsidP="0FB7FE5D">
            <w:pPr>
              <w:rPr>
                <w:rFonts w:ascii="Segoe UI" w:eastAsia="Segoe UI" w:hAnsi="Segoe UI" w:cs="Segoe UI"/>
                <w:color w:val="374151"/>
                <w:sz w:val="20"/>
                <w:szCs w:val="20"/>
                <w:highlight w:val="yellow"/>
              </w:rPr>
            </w:pPr>
            <w:r w:rsidRPr="0FB7FE5D">
              <w:rPr>
                <w:rFonts w:ascii="Segoe UI" w:eastAsia="Segoe UI" w:hAnsi="Segoe UI" w:cs="Segoe UI"/>
                <w:color w:val="374151"/>
                <w:sz w:val="20"/>
                <w:szCs w:val="20"/>
                <w:highlight w:val="yellow"/>
              </w:rPr>
              <w:t>Minutes (ICBMs) to hours (bombers)</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169CF4C4" w14:textId="6226CB28" w:rsidR="0FB7FE5D" w:rsidRDefault="0FB7FE5D" w:rsidP="0FB7FE5D">
            <w:pPr>
              <w:rPr>
                <w:rFonts w:ascii="Segoe UI" w:eastAsia="Segoe UI" w:hAnsi="Segoe UI" w:cs="Segoe UI"/>
                <w:color w:val="374151"/>
                <w:sz w:val="20"/>
                <w:szCs w:val="20"/>
                <w:highlight w:val="green"/>
              </w:rPr>
            </w:pPr>
            <w:r w:rsidRPr="0FB7FE5D">
              <w:rPr>
                <w:rFonts w:ascii="Segoe UI" w:eastAsia="Segoe UI" w:hAnsi="Segoe UI" w:cs="Segoe UI"/>
                <w:color w:val="374151"/>
                <w:sz w:val="20"/>
                <w:szCs w:val="20"/>
                <w:highlight w:val="green"/>
              </w:rPr>
              <w:t>Near-instantaneous</w:t>
            </w:r>
          </w:p>
        </w:tc>
      </w:tr>
      <w:tr w:rsidR="0FB7FE5D" w14:paraId="59D82D43" w14:textId="77777777" w:rsidTr="0FA90E1A">
        <w:trPr>
          <w:trHeight w:val="600"/>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642D09C1" w14:textId="1704F7C1" w:rsidR="0FB7FE5D" w:rsidRDefault="0FB7FE5D" w:rsidP="0FB7FE5D">
            <w:pPr>
              <w:jc w:val="center"/>
            </w:pPr>
            <w:r w:rsidRPr="0FB7FE5D">
              <w:rPr>
                <w:rFonts w:ascii="Segoe UI" w:eastAsia="Segoe UI" w:hAnsi="Segoe UI" w:cs="Segoe UI"/>
                <w:b/>
                <w:bCs/>
                <w:sz w:val="16"/>
                <w:szCs w:val="16"/>
              </w:rPr>
              <w:t>Cost</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5CC8A772" w14:textId="10D9FCD4" w:rsidR="0FB7FE5D" w:rsidRDefault="0FB7FE5D" w:rsidP="0FB7FE5D">
            <w:pPr>
              <w:jc w:val="center"/>
            </w:pPr>
            <w:r w:rsidRPr="0FB7FE5D">
              <w:rPr>
                <w:rFonts w:ascii="Calibri" w:eastAsia="Calibri" w:hAnsi="Calibri" w:cs="Calibri"/>
                <w:b/>
                <w:bCs/>
                <w:sz w:val="21"/>
                <w:szCs w:val="21"/>
              </w:rPr>
              <w:t>4</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47807118" w14:textId="05FDB459" w:rsidR="0FB7FE5D" w:rsidRDefault="0FB7FE5D" w:rsidP="0FB7FE5D">
            <w:pPr>
              <w:rPr>
                <w:rFonts w:ascii="Segoe UI" w:eastAsia="Segoe UI" w:hAnsi="Segoe UI" w:cs="Segoe UI"/>
                <w:color w:val="374151"/>
                <w:sz w:val="20"/>
                <w:szCs w:val="20"/>
                <w:highlight w:val="yellow"/>
              </w:rPr>
            </w:pPr>
            <w:r w:rsidRPr="0FB7FE5D">
              <w:rPr>
                <w:rFonts w:ascii="Segoe UI" w:eastAsia="Segoe UI" w:hAnsi="Segoe UI" w:cs="Segoe UI"/>
                <w:color w:val="374151"/>
                <w:sz w:val="20"/>
                <w:szCs w:val="20"/>
                <w:highlight w:val="yellow"/>
              </w:rPr>
              <w:t>Extremely high development and maintenance costs</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4E31EDED" w14:textId="4C2FEF61" w:rsidR="0FB7FE5D" w:rsidRDefault="0FB7FE5D" w:rsidP="0FB7FE5D">
            <w:pPr>
              <w:rPr>
                <w:rFonts w:ascii="Segoe UI" w:eastAsia="Segoe UI" w:hAnsi="Segoe UI" w:cs="Segoe UI"/>
                <w:color w:val="374151"/>
                <w:sz w:val="20"/>
                <w:szCs w:val="20"/>
                <w:highlight w:val="green"/>
              </w:rPr>
            </w:pPr>
            <w:r w:rsidRPr="0FB7FE5D">
              <w:rPr>
                <w:rFonts w:ascii="Segoe UI" w:eastAsia="Segoe UI" w:hAnsi="Segoe UI" w:cs="Segoe UI"/>
                <w:color w:val="374151"/>
                <w:sz w:val="20"/>
                <w:szCs w:val="20"/>
                <w:highlight w:val="green"/>
              </w:rPr>
              <w:t>Relatively lower operational costs</w:t>
            </w:r>
          </w:p>
        </w:tc>
      </w:tr>
      <w:tr w:rsidR="0FB7FE5D" w14:paraId="1A7ABBF1" w14:textId="77777777" w:rsidTr="0FA90E1A">
        <w:trPr>
          <w:trHeight w:val="615"/>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0DDEDDFE" w14:textId="58084875" w:rsidR="0FB7FE5D" w:rsidRDefault="0FB7FE5D" w:rsidP="0FB7FE5D">
            <w:pPr>
              <w:jc w:val="center"/>
            </w:pPr>
            <w:r w:rsidRPr="0FB7FE5D">
              <w:rPr>
                <w:rFonts w:ascii="Segoe UI" w:eastAsia="Segoe UI" w:hAnsi="Segoe UI" w:cs="Segoe UI"/>
                <w:b/>
                <w:bCs/>
                <w:sz w:val="16"/>
                <w:szCs w:val="16"/>
              </w:rPr>
              <w:t>Deterrence</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0BB386CE" w14:textId="75AFFB83" w:rsidR="0FB7FE5D" w:rsidRDefault="0FB7FE5D" w:rsidP="0FB7FE5D">
            <w:pPr>
              <w:jc w:val="center"/>
            </w:pPr>
            <w:r w:rsidRPr="0FB7FE5D">
              <w:rPr>
                <w:rFonts w:ascii="Calibri" w:eastAsia="Calibri" w:hAnsi="Calibri" w:cs="Calibri"/>
                <w:b/>
                <w:bCs/>
                <w:sz w:val="21"/>
                <w:szCs w:val="21"/>
              </w:rPr>
              <w:t>2</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1F395745" w14:textId="1CE2397B" w:rsidR="0FB7FE5D" w:rsidRDefault="0FB7FE5D" w:rsidP="0FB7FE5D">
            <w:pPr>
              <w:rPr>
                <w:rFonts w:ascii="Segoe UI" w:eastAsia="Segoe UI" w:hAnsi="Segoe UI" w:cs="Segoe UI"/>
                <w:color w:val="374151"/>
                <w:sz w:val="20"/>
                <w:szCs w:val="20"/>
                <w:highlight w:val="green"/>
              </w:rPr>
            </w:pPr>
            <w:r w:rsidRPr="0FB7FE5D">
              <w:rPr>
                <w:rFonts w:ascii="Segoe UI" w:eastAsia="Segoe UI" w:hAnsi="Segoe UI" w:cs="Segoe UI"/>
                <w:color w:val="374151"/>
                <w:sz w:val="20"/>
                <w:szCs w:val="20"/>
                <w:highlight w:val="green"/>
              </w:rPr>
              <w:t>Effective in deterrence due to their devastating power</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18416683" w14:textId="26761EC6" w:rsidR="0FB7FE5D" w:rsidRDefault="0FB7FE5D" w:rsidP="0FB7FE5D">
            <w:pPr>
              <w:rPr>
                <w:rFonts w:ascii="Segoe UI" w:eastAsia="Segoe UI" w:hAnsi="Segoe UI" w:cs="Segoe UI"/>
                <w:color w:val="374151"/>
                <w:sz w:val="20"/>
                <w:szCs w:val="20"/>
                <w:highlight w:val="yellow"/>
              </w:rPr>
            </w:pPr>
            <w:r w:rsidRPr="0FB7FE5D">
              <w:rPr>
                <w:rFonts w:ascii="Segoe UI" w:eastAsia="Segoe UI" w:hAnsi="Segoe UI" w:cs="Segoe UI"/>
                <w:color w:val="374151"/>
                <w:sz w:val="20"/>
                <w:szCs w:val="20"/>
                <w:highlight w:val="yellow"/>
              </w:rPr>
              <w:t>Limited as a deterrent but valuable in certain contexts</w:t>
            </w:r>
          </w:p>
        </w:tc>
      </w:tr>
      <w:tr w:rsidR="0FB7FE5D" w14:paraId="547D3330" w14:textId="77777777" w:rsidTr="0FA90E1A">
        <w:trPr>
          <w:trHeight w:val="585"/>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27AF68CC" w14:textId="135DBB6A" w:rsidR="0FB7FE5D" w:rsidRDefault="0FB7FE5D" w:rsidP="0FB7FE5D">
            <w:pPr>
              <w:jc w:val="center"/>
            </w:pPr>
            <w:r w:rsidRPr="0FB7FE5D">
              <w:rPr>
                <w:rFonts w:ascii="Segoe UI" w:eastAsia="Segoe UI" w:hAnsi="Segoe UI" w:cs="Segoe UI"/>
                <w:b/>
                <w:bCs/>
                <w:sz w:val="16"/>
                <w:szCs w:val="16"/>
              </w:rPr>
              <w:t>Global Politics</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76AEDC5E" w14:textId="3F0F6562" w:rsidR="0FB7FE5D" w:rsidRDefault="0FB7FE5D" w:rsidP="0FB7FE5D">
            <w:pPr>
              <w:jc w:val="center"/>
            </w:pPr>
            <w:r w:rsidRPr="0FB7FE5D">
              <w:rPr>
                <w:rFonts w:ascii="Calibri" w:eastAsia="Calibri" w:hAnsi="Calibri" w:cs="Calibri"/>
                <w:b/>
                <w:bCs/>
                <w:sz w:val="21"/>
                <w:szCs w:val="21"/>
              </w:rPr>
              <w:t>5</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4F721D04" w14:textId="28915B19" w:rsidR="0FB7FE5D" w:rsidRDefault="0FB7FE5D" w:rsidP="0FB7FE5D">
            <w:pPr>
              <w:rPr>
                <w:rFonts w:ascii="Segoe UI" w:eastAsia="Segoe UI" w:hAnsi="Segoe UI" w:cs="Segoe UI"/>
                <w:color w:val="374151"/>
                <w:sz w:val="20"/>
                <w:szCs w:val="20"/>
                <w:highlight w:val="yellow"/>
              </w:rPr>
            </w:pPr>
            <w:r w:rsidRPr="0FB7FE5D">
              <w:rPr>
                <w:rFonts w:ascii="Segoe UI" w:eastAsia="Segoe UI" w:hAnsi="Segoe UI" w:cs="Segoe UI"/>
                <w:color w:val="374151"/>
                <w:sz w:val="20"/>
                <w:szCs w:val="20"/>
                <w:highlight w:val="yellow"/>
              </w:rPr>
              <w:t>Highly regulated and subject to international treaties</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0C0F9F4F" w14:textId="6F6E48BE" w:rsidR="0FB7FE5D" w:rsidRDefault="0FB7FE5D" w:rsidP="0FB7FE5D">
            <w:pPr>
              <w:rPr>
                <w:rFonts w:ascii="Segoe UI" w:eastAsia="Segoe UI" w:hAnsi="Segoe UI" w:cs="Segoe UI"/>
                <w:color w:val="374151"/>
                <w:sz w:val="20"/>
                <w:szCs w:val="20"/>
                <w:highlight w:val="green"/>
              </w:rPr>
            </w:pPr>
            <w:r w:rsidRPr="0FB7FE5D">
              <w:rPr>
                <w:rFonts w:ascii="Segoe UI" w:eastAsia="Segoe UI" w:hAnsi="Segoe UI" w:cs="Segoe UI"/>
                <w:color w:val="374151"/>
                <w:sz w:val="20"/>
                <w:szCs w:val="20"/>
                <w:highlight w:val="green"/>
              </w:rPr>
              <w:t>Fewer international treaties and regulations</w:t>
            </w:r>
          </w:p>
        </w:tc>
      </w:tr>
      <w:tr w:rsidR="0FB7FE5D" w14:paraId="51F74040" w14:textId="77777777" w:rsidTr="0FA90E1A">
        <w:trPr>
          <w:trHeight w:val="810"/>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4AE1432E" w14:textId="24671A37" w:rsidR="0FB7FE5D" w:rsidRDefault="0FB7FE5D" w:rsidP="0FB7FE5D">
            <w:pPr>
              <w:jc w:val="center"/>
            </w:pPr>
            <w:r w:rsidRPr="0FB7FE5D">
              <w:rPr>
                <w:rFonts w:ascii="Segoe UI" w:eastAsia="Segoe UI" w:hAnsi="Segoe UI" w:cs="Segoe UI"/>
                <w:b/>
                <w:bCs/>
                <w:sz w:val="16"/>
                <w:szCs w:val="16"/>
              </w:rPr>
              <w:t>Technology Challenges</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7C821359" w14:textId="79007B20" w:rsidR="0FB7FE5D" w:rsidRDefault="0FB7FE5D" w:rsidP="0FB7FE5D">
            <w:pPr>
              <w:jc w:val="center"/>
            </w:pPr>
            <w:r w:rsidRPr="0FB7FE5D">
              <w:rPr>
                <w:rFonts w:ascii="Calibri" w:eastAsia="Calibri" w:hAnsi="Calibri" w:cs="Calibri"/>
                <w:b/>
                <w:bCs/>
                <w:sz w:val="21"/>
                <w:szCs w:val="21"/>
              </w:rPr>
              <w:t>3</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63EF8FB1" w14:textId="599A17BA" w:rsidR="0FB7FE5D" w:rsidRDefault="661576EA" w:rsidP="0FB7FE5D">
            <w:pPr>
              <w:rPr>
                <w:rFonts w:ascii="Segoe UI" w:eastAsia="Segoe UI" w:hAnsi="Segoe UI" w:cs="Segoe UI"/>
                <w:color w:val="374151"/>
                <w:sz w:val="20"/>
                <w:szCs w:val="20"/>
                <w:highlight w:val="yellow"/>
              </w:rPr>
            </w:pPr>
            <w:r w:rsidRPr="0FA90E1A">
              <w:rPr>
                <w:rFonts w:ascii="Segoe UI" w:eastAsia="Segoe UI" w:hAnsi="Segoe UI" w:cs="Segoe UI"/>
                <w:color w:val="374151"/>
                <w:sz w:val="20"/>
                <w:szCs w:val="20"/>
                <w:highlight w:val="yellow"/>
              </w:rPr>
              <w:t xml:space="preserve">Requires advanced nuclear </w:t>
            </w:r>
            <w:r w:rsidR="77634E1B" w:rsidRPr="0FA90E1A">
              <w:rPr>
                <w:rFonts w:ascii="Segoe UI" w:eastAsia="Segoe UI" w:hAnsi="Segoe UI" w:cs="Segoe UI"/>
                <w:color w:val="374151"/>
                <w:sz w:val="20"/>
                <w:szCs w:val="20"/>
                <w:highlight w:val="yellow"/>
              </w:rPr>
              <w:t xml:space="preserve">fission programs </w:t>
            </w:r>
            <w:r w:rsidRPr="0FA90E1A">
              <w:rPr>
                <w:rFonts w:ascii="Segoe UI" w:eastAsia="Segoe UI" w:hAnsi="Segoe UI" w:cs="Segoe UI"/>
                <w:color w:val="374151"/>
                <w:sz w:val="20"/>
                <w:szCs w:val="20"/>
                <w:highlight w:val="yellow"/>
              </w:rPr>
              <w:t>and materials</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625765E1" w14:textId="15736B13" w:rsidR="0FB7FE5D" w:rsidRDefault="0FB7FE5D" w:rsidP="0FB7FE5D">
            <w:pPr>
              <w:rPr>
                <w:rFonts w:ascii="Segoe UI" w:eastAsia="Segoe UI" w:hAnsi="Segoe UI" w:cs="Segoe UI"/>
                <w:color w:val="374151"/>
                <w:sz w:val="20"/>
                <w:szCs w:val="20"/>
                <w:highlight w:val="green"/>
              </w:rPr>
            </w:pPr>
            <w:r w:rsidRPr="0FB7FE5D">
              <w:rPr>
                <w:rFonts w:ascii="Segoe UI" w:eastAsia="Segoe UI" w:hAnsi="Segoe UI" w:cs="Segoe UI"/>
                <w:color w:val="374151"/>
                <w:sz w:val="20"/>
                <w:szCs w:val="20"/>
                <w:highlight w:val="green"/>
              </w:rPr>
              <w:t>Requires high-power lasers and precision optics</w:t>
            </w:r>
          </w:p>
        </w:tc>
      </w:tr>
      <w:tr w:rsidR="0FB7FE5D" w14:paraId="1B6CA23E" w14:textId="77777777" w:rsidTr="0FA90E1A">
        <w:trPr>
          <w:trHeight w:val="810"/>
        </w:trPr>
        <w:tc>
          <w:tcPr>
            <w:tcW w:w="1545" w:type="dxa"/>
            <w:tcBorders>
              <w:top w:val="single" w:sz="8" w:space="0" w:color="auto"/>
              <w:left w:val="single" w:sz="8" w:space="0" w:color="auto"/>
              <w:bottom w:val="single" w:sz="8" w:space="0" w:color="auto"/>
              <w:right w:val="single" w:sz="8" w:space="0" w:color="auto"/>
            </w:tcBorders>
            <w:tcMar>
              <w:left w:w="108" w:type="dxa"/>
              <w:right w:w="108" w:type="dxa"/>
            </w:tcMar>
          </w:tcPr>
          <w:p w14:paraId="08E87A37" w14:textId="183FE582" w:rsidR="0FB7FE5D" w:rsidRDefault="0FB7FE5D" w:rsidP="0FB7FE5D">
            <w:pPr>
              <w:jc w:val="center"/>
            </w:pPr>
            <w:r w:rsidRPr="0FB7FE5D">
              <w:rPr>
                <w:rFonts w:ascii="Segoe UI" w:eastAsia="Segoe UI" w:hAnsi="Segoe UI" w:cs="Segoe UI"/>
                <w:b/>
                <w:bCs/>
                <w:sz w:val="16"/>
                <w:szCs w:val="16"/>
              </w:rPr>
              <w:t xml:space="preserve"> </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tcPr>
          <w:p w14:paraId="44C2C82A" w14:textId="5F2C72ED" w:rsidR="0FB7FE5D" w:rsidRDefault="0FB7FE5D" w:rsidP="0FB7FE5D">
            <w:pPr>
              <w:jc w:val="center"/>
            </w:pPr>
            <w:r w:rsidRPr="0FB7FE5D">
              <w:rPr>
                <w:rFonts w:ascii="Calibri" w:eastAsia="Calibri" w:hAnsi="Calibri" w:cs="Calibri"/>
                <w:b/>
                <w:bCs/>
                <w:sz w:val="21"/>
                <w:szCs w:val="21"/>
              </w:rPr>
              <w:t>Green=2.5</w:t>
            </w:r>
          </w:p>
          <w:p w14:paraId="3D8D0690" w14:textId="635CDFE1" w:rsidR="0FB7FE5D" w:rsidRDefault="0FB7FE5D" w:rsidP="0FB7FE5D">
            <w:pPr>
              <w:jc w:val="center"/>
            </w:pPr>
            <w:r w:rsidRPr="0FB7FE5D">
              <w:rPr>
                <w:rFonts w:ascii="Calibri" w:eastAsia="Calibri" w:hAnsi="Calibri" w:cs="Calibri"/>
                <w:b/>
                <w:bCs/>
                <w:sz w:val="21"/>
                <w:szCs w:val="21"/>
              </w:rPr>
              <w:t>Yellow=1</w:t>
            </w:r>
          </w:p>
        </w:tc>
        <w:tc>
          <w:tcPr>
            <w:tcW w:w="3330" w:type="dxa"/>
            <w:tcBorders>
              <w:top w:val="single" w:sz="8" w:space="0" w:color="auto"/>
              <w:left w:val="single" w:sz="8" w:space="0" w:color="auto"/>
              <w:bottom w:val="single" w:sz="8" w:space="0" w:color="auto"/>
              <w:right w:val="single" w:sz="8" w:space="0" w:color="auto"/>
            </w:tcBorders>
            <w:tcMar>
              <w:left w:w="108" w:type="dxa"/>
              <w:right w:w="108" w:type="dxa"/>
            </w:tcMar>
          </w:tcPr>
          <w:p w14:paraId="5E5C3AF1" w14:textId="1D1FD9ED" w:rsidR="0FB7FE5D" w:rsidRDefault="0FB7FE5D" w:rsidP="0FB7FE5D">
            <w:r w:rsidRPr="0FB7FE5D">
              <w:rPr>
                <w:rFonts w:ascii="Segoe UI" w:eastAsia="Segoe UI" w:hAnsi="Segoe UI" w:cs="Segoe UI"/>
                <w:b/>
                <w:bCs/>
                <w:color w:val="374151"/>
                <w:sz w:val="20"/>
                <w:szCs w:val="20"/>
              </w:rPr>
              <w:t>11.5</w:t>
            </w:r>
          </w:p>
        </w:tc>
        <w:tc>
          <w:tcPr>
            <w:tcW w:w="2190" w:type="dxa"/>
            <w:tcBorders>
              <w:top w:val="single" w:sz="8" w:space="0" w:color="auto"/>
              <w:left w:val="single" w:sz="8" w:space="0" w:color="auto"/>
              <w:bottom w:val="single" w:sz="8" w:space="0" w:color="auto"/>
              <w:right w:val="single" w:sz="8" w:space="0" w:color="auto"/>
            </w:tcBorders>
            <w:tcMar>
              <w:left w:w="108" w:type="dxa"/>
              <w:right w:w="108" w:type="dxa"/>
            </w:tcMar>
          </w:tcPr>
          <w:p w14:paraId="3EDE85D9" w14:textId="05798482" w:rsidR="0FB7FE5D" w:rsidRDefault="0FB7FE5D" w:rsidP="0FB7FE5D">
            <w:r w:rsidRPr="0FB7FE5D">
              <w:rPr>
                <w:rFonts w:ascii="Segoe UI" w:eastAsia="Segoe UI" w:hAnsi="Segoe UI" w:cs="Segoe UI"/>
                <w:b/>
                <w:bCs/>
                <w:color w:val="374151"/>
                <w:sz w:val="20"/>
                <w:szCs w:val="20"/>
              </w:rPr>
              <w:t>13</w:t>
            </w:r>
          </w:p>
        </w:tc>
      </w:tr>
    </w:tbl>
    <w:p w14:paraId="764FA658" w14:textId="3A9B05FA" w:rsidR="0FB7FE5D" w:rsidRDefault="0FB7FE5D" w:rsidP="0FB7FE5D">
      <w:pPr>
        <w:rPr>
          <w:lang w:val="en-US" w:eastAsia="en-US"/>
        </w:rPr>
      </w:pPr>
    </w:p>
    <w:p w14:paraId="5B2BC512" w14:textId="17CA2890" w:rsidR="0FA90E1A" w:rsidRDefault="0FA90E1A" w:rsidP="0FA90E1A">
      <w:pPr>
        <w:rPr>
          <w:lang w:val="en-US" w:eastAsia="en-US"/>
        </w:rPr>
      </w:pPr>
    </w:p>
    <w:p w14:paraId="3DDF52D1" w14:textId="310BEB5F" w:rsidR="0FA90E1A" w:rsidRDefault="0FA90E1A" w:rsidP="0FA90E1A">
      <w:pPr>
        <w:rPr>
          <w:lang w:val="en-US" w:eastAsia="en-US"/>
        </w:rPr>
      </w:pPr>
    </w:p>
    <w:p w14:paraId="727BB609" w14:textId="50E72151" w:rsidR="0B2FEFF0" w:rsidRDefault="0B2FEFF0" w:rsidP="0FA90E1A">
      <w:pPr>
        <w:pStyle w:val="Heading1"/>
      </w:pPr>
      <w:r w:rsidRPr="0FA90E1A">
        <w:t>Global Concept Choice</w:t>
      </w:r>
    </w:p>
    <w:p w14:paraId="0EDB66E6" w14:textId="140D53FD" w:rsidR="0017514D" w:rsidRPr="0017514D" w:rsidRDefault="0017514D" w:rsidP="0017514D">
      <w:pPr>
        <w:rPr>
          <w:lang w:val="en-US" w:eastAsia="en-US"/>
        </w:rPr>
      </w:pPr>
    </w:p>
    <w:p w14:paraId="535AB11E" w14:textId="1259EFC4" w:rsidR="39355349" w:rsidRDefault="39355349" w:rsidP="0FA90E1A">
      <w:pPr>
        <w:shd w:val="clear" w:color="auto" w:fill="FFFFFF" w:themeFill="background1"/>
        <w:rPr>
          <w:sz w:val="28"/>
          <w:szCs w:val="28"/>
          <w:lang w:eastAsia="en-CA"/>
        </w:rPr>
      </w:pPr>
      <w:r w:rsidRPr="0FA90E1A">
        <w:rPr>
          <w:sz w:val="28"/>
          <w:szCs w:val="28"/>
        </w:rPr>
        <w:t>Police/non-state robots within Canada, life among the robots (Best case scenario)</w:t>
      </w:r>
    </w:p>
    <w:p w14:paraId="5672482F" w14:textId="29BBC665" w:rsidR="4B8CAF08" w:rsidRDefault="3D038C8F" w:rsidP="0FA90E1A">
      <w:pPr>
        <w:shd w:val="clear" w:color="auto" w:fill="FFFFFF" w:themeFill="background1"/>
      </w:pPr>
      <w:r>
        <w:t>We are choosing to go with this solution primarily due to its ability to combat possible co</w:t>
      </w:r>
      <w:r w:rsidR="6D8E20A2">
        <w:t>unterarguments over the range of possibilities of what a future with UARs would look like. Many people when shown with a negative possible scenario would i</w:t>
      </w:r>
      <w:r w:rsidR="068397F4">
        <w:t xml:space="preserve">nstinctively </w:t>
      </w:r>
      <w:r w:rsidR="74142CA3">
        <w:t>react with suggestions of possible fixes and claims that wha</w:t>
      </w:r>
      <w:r w:rsidR="3D9D21AD">
        <w:t>t they are seeing is too negative</w:t>
      </w:r>
      <w:r w:rsidR="49282542">
        <w:t>, generally minimizing what they’re presented with (American Psychological Association, 2023). We have ch</w:t>
      </w:r>
      <w:r w:rsidR="13A90A29">
        <w:t xml:space="preserve">osen to go with what we believed to be the realistic best-case scenario to both help ground people who are considering the possible effects </w:t>
      </w:r>
      <w:r w:rsidR="6F7AC5F4">
        <w:t>of these weapons, and to reduce the space for minimizing aspects of the scenario. Sho</w:t>
      </w:r>
      <w:r w:rsidR="661B387D">
        <w:t xml:space="preserve">wing that even the best case would have a noticeable and detrimental effect on our society would potentially be more convincing than </w:t>
      </w:r>
      <w:r w:rsidR="3B658687">
        <w:t xml:space="preserve">our </w:t>
      </w:r>
      <w:r w:rsidR="661B387D">
        <w:t xml:space="preserve">less </w:t>
      </w:r>
      <w:r w:rsidR="46637510">
        <w:t>realistic but more emotionally impactful second concept</w:t>
      </w:r>
      <w:r w:rsidR="0D9F6FD5">
        <w:t xml:space="preserve"> of the use of UARs in an invasion of Canada. They would also place the threat</w:t>
      </w:r>
      <w:r w:rsidR="1D3921F2">
        <w:t xml:space="preserve"> directly into the lives of the decision makers we are trying to sway, as opposed to in current or future foreign warzones. This is </w:t>
      </w:r>
      <w:r w:rsidR="6A89FE8F">
        <w:t xml:space="preserve">to create a greater sense of personal urgency, as opposed to relying on their compassion for people </w:t>
      </w:r>
      <w:r w:rsidR="7E9CC224">
        <w:t xml:space="preserve">not within their own borders, as doing so when dealing with </w:t>
      </w:r>
      <w:r w:rsidR="13AC96F9">
        <w:t>politicians</w:t>
      </w:r>
      <w:r w:rsidR="7E9CC224">
        <w:t>, and many people gener</w:t>
      </w:r>
      <w:r w:rsidR="71E5DFC9">
        <w:t>al</w:t>
      </w:r>
      <w:r w:rsidR="7E9CC224">
        <w:t>ly,</w:t>
      </w:r>
      <w:r w:rsidR="3B4DF1C1">
        <w:t xml:space="preserve"> </w:t>
      </w:r>
      <w:r w:rsidR="138C4B5F">
        <w:t>is a gamble we wish to avoid.</w:t>
      </w:r>
    </w:p>
    <w:p w14:paraId="7816F6BF" w14:textId="4E204D00" w:rsidR="00581102" w:rsidRDefault="00581102" w:rsidP="0FA90E1A">
      <w:pPr>
        <w:pStyle w:val="Heading1"/>
      </w:pPr>
      <w:bookmarkStart w:id="29" w:name="_Toc148261576"/>
      <w:r>
        <w:t>Conclusion</w:t>
      </w:r>
      <w:bookmarkEnd w:id="29"/>
    </w:p>
    <w:p w14:paraId="526E87E6" w14:textId="4227BABB" w:rsidR="0FA90E1A" w:rsidRDefault="0FA90E1A" w:rsidP="0FA90E1A">
      <w:pPr>
        <w:spacing w:after="0"/>
        <w:rPr>
          <w:rFonts w:ascii="Roboto" w:eastAsia="Roboto" w:hAnsi="Roboto" w:cs="Roboto"/>
          <w:color w:val="000000" w:themeColor="text1"/>
          <w:lang w:val="en-US"/>
        </w:rPr>
      </w:pPr>
    </w:p>
    <w:p w14:paraId="050B310F" w14:textId="1B95E4A7" w:rsidR="1BD50498" w:rsidRDefault="1BD50498" w:rsidP="0FB7FE5D">
      <w:pPr>
        <w:spacing w:after="0"/>
      </w:pPr>
      <w:r w:rsidRPr="0FB7FE5D">
        <w:rPr>
          <w:rFonts w:ascii="Roboto" w:eastAsia="Roboto" w:hAnsi="Roboto" w:cs="Roboto"/>
          <w:color w:val="000000" w:themeColor="text1"/>
          <w:lang w:val="en-US"/>
        </w:rPr>
        <w:t>This process has been a pivotal step in shaping our multi-media project on killer robots. We've scrutinized subsystem concepts, and after evaluating them with the selection matrix, "Life in another country at war, killer robots deployed on the opposing side" emerges as our leading concept. It will be our focus as we move ahead, driven by our dedication to creating an engaging narrative on the societal and ethical complexities of killer robots.</w:t>
      </w:r>
    </w:p>
    <w:p w14:paraId="0B9B0128" w14:textId="0F338D2C" w:rsidR="0FB7FE5D" w:rsidRDefault="0FB7FE5D" w:rsidP="0FB7FE5D">
      <w:pPr>
        <w:rPr>
          <w:i/>
          <w:iCs/>
          <w:sz w:val="24"/>
          <w:szCs w:val="24"/>
        </w:rPr>
      </w:pPr>
    </w:p>
    <w:p w14:paraId="7DE419E9" w14:textId="77777777" w:rsidR="00696174" w:rsidRDefault="00696174" w:rsidP="006B4B7C">
      <w:pPr>
        <w:rPr>
          <w:i/>
          <w:sz w:val="24"/>
          <w:szCs w:val="24"/>
        </w:rPr>
      </w:pPr>
    </w:p>
    <w:p w14:paraId="7D905CFE" w14:textId="77777777" w:rsidR="00696174" w:rsidRDefault="00696174" w:rsidP="006B4B7C">
      <w:pPr>
        <w:rPr>
          <w:i/>
          <w:sz w:val="24"/>
          <w:szCs w:val="24"/>
        </w:rPr>
      </w:pPr>
    </w:p>
    <w:p w14:paraId="4C283D32" w14:textId="77777777" w:rsidR="00BA199F" w:rsidRDefault="00BA199F" w:rsidP="1A0EFDD6">
      <w:pPr>
        <w:rPr>
          <w:i/>
          <w:sz w:val="24"/>
          <w:szCs w:val="24"/>
        </w:rPr>
      </w:pPr>
      <w:r>
        <w:rPr>
          <w:i/>
          <w:sz w:val="24"/>
          <w:szCs w:val="24"/>
        </w:rPr>
        <w:br w:type="page"/>
      </w:r>
      <w:commentRangeStart w:id="30"/>
      <w:commentRangeEnd w:id="30"/>
      <w:r>
        <w:rPr>
          <w:rStyle w:val="CommentReference"/>
        </w:rPr>
        <w:commentReference w:id="30"/>
      </w:r>
    </w:p>
    <w:p w14:paraId="5222A0CD" w14:textId="57CA4DF3" w:rsidR="00671913" w:rsidRDefault="00671913">
      <w:pPr>
        <w:rPr>
          <w:sz w:val="24"/>
          <w:szCs w:val="24"/>
        </w:rPr>
      </w:pPr>
    </w:p>
    <w:p w14:paraId="07598582" w14:textId="5E309453" w:rsidR="007650B6" w:rsidRPr="007650B6" w:rsidRDefault="00BA199F" w:rsidP="007650B6">
      <w:pPr>
        <w:pStyle w:val="Heading1"/>
      </w:pPr>
      <w:bookmarkStart w:id="31" w:name="_Toc148261577"/>
      <w:commentRangeStart w:id="32"/>
      <w:commentRangeStart w:id="33"/>
      <w:r>
        <w:t>References</w:t>
      </w:r>
      <w:commentRangeEnd w:id="32"/>
      <w:r>
        <w:rPr>
          <w:rStyle w:val="CommentReference"/>
        </w:rPr>
        <w:commentReference w:id="32"/>
      </w:r>
      <w:commentRangeEnd w:id="33"/>
      <w:r>
        <w:rPr>
          <w:rStyle w:val="CommentReference"/>
        </w:rPr>
        <w:commentReference w:id="33"/>
      </w:r>
      <w:bookmarkEnd w:id="31"/>
    </w:p>
    <w:p w14:paraId="6063E7A9" w14:textId="77777777" w:rsidR="00141B70" w:rsidRDefault="00141B70" w:rsidP="007650B6">
      <w:pPr>
        <w:pStyle w:val="ListParagraph"/>
        <w:numPr>
          <w:ilvl w:val="0"/>
          <w:numId w:val="18"/>
        </w:numPr>
        <w:jc w:val="left"/>
      </w:pPr>
      <w:commentRangeStart w:id="34"/>
      <w:r>
        <w:t>J. Joggis, “The main thing about bees”, Bee Weekly, V.1. N.4, November 2014, pp. 23-45</w:t>
      </w:r>
    </w:p>
    <w:p w14:paraId="73BB3740" w14:textId="6E6843E0" w:rsidR="00141B70" w:rsidRDefault="00141B70" w:rsidP="007650B6">
      <w:pPr>
        <w:pStyle w:val="ListParagraph"/>
        <w:numPr>
          <w:ilvl w:val="0"/>
          <w:numId w:val="18"/>
        </w:numPr>
        <w:jc w:val="left"/>
      </w:pPr>
      <w:bookmarkStart w:id="35" w:name="_Ref50406836"/>
      <w:r>
        <w:t>Robot, “The book is all I kept”, 1990, published by Random company, New York.</w:t>
      </w:r>
      <w:r w:rsidR="00664E2F">
        <w:t xml:space="preserve"> </w:t>
      </w:r>
      <w:r w:rsidR="00664E2F" w:rsidRPr="00A750D9">
        <w:t>.</w:t>
      </w:r>
      <w:r w:rsidR="00664E2F">
        <w:t xml:space="preserve"> ISBN 1234567890</w:t>
      </w:r>
      <w:bookmarkEnd w:id="35"/>
    </w:p>
    <w:p w14:paraId="704391ED" w14:textId="77777777" w:rsidR="00141B70" w:rsidRPr="00141B70" w:rsidRDefault="00141B70" w:rsidP="007650B6">
      <w:pPr>
        <w:pStyle w:val="ListParagraph"/>
        <w:numPr>
          <w:ilvl w:val="0"/>
          <w:numId w:val="18"/>
        </w:numPr>
        <w:jc w:val="left"/>
      </w:pPr>
      <w:r w:rsidRPr="00141B70">
        <w:t>Peter Campbell, Michael Groves, and Dan Shepherd. Soliloquy: A cau</w:t>
      </w:r>
      <w:r>
        <w:t>tionary tale. ETSI 2nd Quantum-</w:t>
      </w:r>
      <w:r w:rsidRPr="00141B70">
        <w:t>Safe Cryp</w:t>
      </w:r>
      <w:r>
        <w:t xml:space="preserve">to Workshop, 2014. Available at </w:t>
      </w:r>
      <w:r w:rsidRPr="007650B6">
        <w:rPr>
          <w:rFonts w:cs="CMTT9"/>
        </w:rPr>
        <w:t>https://docbox.etsi.org/Workshop/2014/201410_CRYPTO/</w:t>
      </w:r>
    </w:p>
    <w:p w14:paraId="6B421EB7" w14:textId="77777777" w:rsidR="00141B70" w:rsidRPr="00141B70" w:rsidRDefault="00141B70" w:rsidP="007650B6">
      <w:pPr>
        <w:pStyle w:val="ListParagraph"/>
        <w:numPr>
          <w:ilvl w:val="0"/>
          <w:numId w:val="18"/>
        </w:numPr>
        <w:jc w:val="left"/>
      </w:pPr>
      <w:r>
        <w:t>S07_Systems_and_Attacks/S07_Groves_Annex.pdf</w:t>
      </w:r>
      <w:commentRangeEnd w:id="34"/>
      <w:r>
        <w:rPr>
          <w:rStyle w:val="CommentReference"/>
        </w:rPr>
        <w:commentReference w:id="34"/>
      </w:r>
    </w:p>
    <w:p w14:paraId="01DDEA88" w14:textId="7F18F7D0" w:rsidR="5B4161CA" w:rsidRDefault="5B4161CA" w:rsidP="4568C1B1">
      <w:pPr>
        <w:pStyle w:val="ListParagraph"/>
        <w:numPr>
          <w:ilvl w:val="0"/>
          <w:numId w:val="18"/>
        </w:numPr>
        <w:jc w:val="left"/>
      </w:pPr>
      <w:r>
        <w:t xml:space="preserve">American Psychological Association. </w:t>
      </w:r>
      <w:r w:rsidRPr="4568C1B1">
        <w:rPr>
          <w:i/>
          <w:iCs/>
        </w:rPr>
        <w:t>APA Dictionary of Psychology</w:t>
      </w:r>
      <w:r>
        <w:t xml:space="preserve">. </w:t>
      </w:r>
      <w:r w:rsidR="59624679">
        <w:t>Retrieved October 15</w:t>
      </w:r>
      <w:r w:rsidR="59624679" w:rsidRPr="4568C1B1">
        <w:rPr>
          <w:vertAlign w:val="superscript"/>
        </w:rPr>
        <w:t>th</w:t>
      </w:r>
      <w:r w:rsidR="59624679">
        <w:t xml:space="preserve">, 2023, from </w:t>
      </w:r>
      <w:r w:rsidR="02D35B2A">
        <w:t>https://dictionary.apa.org/minimization</w:t>
      </w:r>
    </w:p>
    <w:sectPr w:rsidR="5B4161CA" w:rsidSect="007650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ssal Assi" w:date="2023-10-04T12:33:00Z" w:initials="WA">
    <w:p w14:paraId="79935A1D" w14:textId="77777777" w:rsidR="00803846" w:rsidRDefault="00803846" w:rsidP="00803846">
      <w:pPr>
        <w:pStyle w:val="CommentText"/>
      </w:pPr>
      <w:r>
        <w:rPr>
          <w:rStyle w:val="CommentReference"/>
        </w:rPr>
        <w:annotationRef/>
      </w:r>
      <w:r>
        <w:t>Mel plz add ur student number</w:t>
      </w:r>
      <w:r>
        <w:rPr>
          <w:rStyle w:val="CommentReference"/>
        </w:rPr>
        <w:annotationRef/>
      </w:r>
    </w:p>
  </w:comment>
  <w:comment w:id="2" w:author="D K" w:date="2017-01-15T15:41:00Z" w:initials="DK">
    <w:p w14:paraId="2439BA3E" w14:textId="0F9ED0EB" w:rsidR="00F712F0" w:rsidRDefault="00F712F0">
      <w:pPr>
        <w:pStyle w:val="CommentText"/>
      </w:pPr>
      <w:r>
        <w:rPr>
          <w:rStyle w:val="CommentReference"/>
        </w:rPr>
        <w:annotationRef/>
      </w:r>
      <w:r>
        <w:t>The abstract is not a heading and does not have a heading number.</w:t>
      </w:r>
    </w:p>
  </w:comment>
  <w:comment w:id="11" w:author="Wissal Assi" w:date="2023-10-13T19:09:00Z" w:initials="WA">
    <w:p w14:paraId="2AC54E4F" w14:textId="77777777" w:rsidR="000F5CB4" w:rsidRDefault="000F5CB4" w:rsidP="000F5CB4">
      <w:pPr>
        <w:pStyle w:val="CommentText"/>
      </w:pPr>
      <w:r>
        <w:rPr>
          <w:rStyle w:val="CommentReference"/>
        </w:rPr>
        <w:annotationRef/>
      </w:r>
      <w:r>
        <w:t xml:space="preserve">Can't loose control over them since they are autonomous </w:t>
      </w:r>
    </w:p>
  </w:comment>
  <w:comment w:id="12" w:author="Milo Murillo" w:date="2023-10-13T19:10:00Z" w:initials="MM">
    <w:p w14:paraId="7DE86142" w14:textId="1C1E286E" w:rsidR="1A0EFDD6" w:rsidRDefault="1A0EFDD6">
      <w:pPr>
        <w:pStyle w:val="CommentText"/>
      </w:pPr>
      <w:r>
        <w:t>not directly since they're autonomous, but a robot breaking its order would be considered a lose of control, like when a soldier stops following orders</w:t>
      </w:r>
      <w:r>
        <w:rPr>
          <w:rStyle w:val="CommentReference"/>
        </w:rPr>
        <w:annotationRef/>
      </w:r>
    </w:p>
  </w:comment>
  <w:comment w:id="17" w:author="Wissal Assi" w:date="2023-10-13T19:09:00Z" w:initials="WA">
    <w:p w14:paraId="5B04F643" w14:textId="2A521685" w:rsidR="0007795F" w:rsidRDefault="0007795F" w:rsidP="0007795F">
      <w:pPr>
        <w:pStyle w:val="CommentText"/>
      </w:pPr>
      <w:r>
        <w:rPr>
          <w:rStyle w:val="CommentReference"/>
        </w:rPr>
        <w:annotationRef/>
      </w:r>
      <w:r>
        <w:t xml:space="preserve">Can't loose control over them since they are autonomous </w:t>
      </w:r>
    </w:p>
  </w:comment>
  <w:comment w:id="18" w:author="Milo Murillo" w:date="2023-10-13T19:10:00Z" w:initials="MM">
    <w:p w14:paraId="68684C5E" w14:textId="77777777" w:rsidR="0007795F" w:rsidRDefault="0007795F" w:rsidP="0007795F">
      <w:pPr>
        <w:pStyle w:val="CommentText"/>
      </w:pPr>
      <w:r>
        <w:t>not directly since they're autonomous, but a robot breaking its order would be considered a lose of control, like when a soldier stops following orders</w:t>
      </w:r>
      <w:r>
        <w:rPr>
          <w:rStyle w:val="CommentReference"/>
        </w:rPr>
        <w:annotationRef/>
      </w:r>
    </w:p>
  </w:comment>
  <w:comment w:id="30" w:author="Milo Murillo" w:date="2023-10-13T19:11:00Z" w:initials="MM">
    <w:p w14:paraId="14A1FC3B" w14:textId="71625547" w:rsidR="1A0EFDD6" w:rsidRDefault="1A0EFDD6">
      <w:pPr>
        <w:pStyle w:val="CommentText"/>
      </w:pPr>
      <w:r>
        <w:t>Should we delete the rest? \/ \/ \/</w:t>
      </w:r>
      <w:r>
        <w:rPr>
          <w:rStyle w:val="CommentReference"/>
        </w:rPr>
        <w:annotationRef/>
      </w:r>
    </w:p>
  </w:comment>
  <w:comment w:id="32" w:author="D K" w:date="2017-01-15T15:40:00Z" w:initials="DK">
    <w:p w14:paraId="60726664" w14:textId="77777777" w:rsidR="00A23EC7" w:rsidRDefault="00A23EC7">
      <w:pPr>
        <w:pStyle w:val="CommentText"/>
      </w:pPr>
      <w:r>
        <w:rPr>
          <w:rStyle w:val="CommentReference"/>
        </w:rPr>
        <w:annotationRef/>
      </w:r>
      <w:r>
        <w:t>This is a comment to say that a ‘bibliography’ is usually called ‘References’ in a technical document.</w:t>
      </w:r>
    </w:p>
  </w:comment>
  <w:comment w:id="33" w:author="David Knox" w:date="2020-09-07T21:30:00Z" w:initials="DK">
    <w:p w14:paraId="3AF56CDE" w14:textId="612CF151" w:rsidR="007650B6" w:rsidRDefault="007650B6">
      <w:pPr>
        <w:pStyle w:val="CommentText"/>
      </w:pPr>
      <w:r>
        <w:rPr>
          <w:rStyle w:val="CommentReference"/>
        </w:rPr>
        <w:annotationRef/>
      </w:r>
      <w:r>
        <w:rPr>
          <w:sz w:val="24"/>
          <w:szCs w:val="24"/>
        </w:rPr>
        <w:t>The references would all go here in a numbered list.  Individual references are referenced in the main body.  There is a standard format for different types of references, but it varies with the publication or organization</w:t>
      </w:r>
    </w:p>
  </w:comment>
  <w:comment w:id="34" w:author="D K" w:date="2017-01-15T15:41:00Z" w:initials="DK">
    <w:p w14:paraId="172CD9B0" w14:textId="7B4F7362" w:rsidR="00481F54" w:rsidRDefault="00481F54">
      <w:pPr>
        <w:pStyle w:val="CommentText"/>
      </w:pPr>
      <w:r>
        <w:rPr>
          <w:rStyle w:val="CommentReference"/>
        </w:rPr>
        <w:annotationRef/>
      </w:r>
      <w:r>
        <w:t>This will all be replaced when you generate your bibliography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9935A1D" w15:done="1"/>
  <w15:commentEx w15:paraId="2439BA3E" w15:done="0"/>
  <w15:commentEx w15:paraId="2AC54E4F" w15:done="0"/>
  <w15:commentEx w15:paraId="7DE86142" w15:paraIdParent="2AC54E4F" w15:done="0"/>
  <w15:commentEx w15:paraId="5B04F643" w15:done="0"/>
  <w15:commentEx w15:paraId="68684C5E" w15:paraIdParent="5B04F643" w15:done="0"/>
  <w15:commentEx w15:paraId="14A1FC3B" w15:done="1"/>
  <w15:commentEx w15:paraId="60726664" w15:done="0"/>
  <w15:commentEx w15:paraId="3AF56CDE" w15:done="0"/>
  <w15:commentEx w15:paraId="172CD9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A5C88C" w16cex:dateUtc="2023-10-04T16:33:00Z"/>
  <w16cex:commentExtensible w16cex:durableId="18BCDDD0" w16cex:dateUtc="2023-10-13T23:09:00Z"/>
  <w16cex:commentExtensible w16cex:durableId="3773D02C" w16cex:dateUtc="2023-10-13T23:10:00Z"/>
  <w16cex:commentExtensible w16cex:durableId="7EC7FB73" w16cex:dateUtc="2023-10-13T23:09:00Z"/>
  <w16cex:commentExtensible w16cex:durableId="04CCC72B" w16cex:dateUtc="2023-10-13T23:10:00Z"/>
  <w16cex:commentExtensible w16cex:durableId="46BC602A" w16cex:dateUtc="2023-10-13T23:11:00Z"/>
  <w16cex:commentExtensible w16cex:durableId="23012506" w16cex:dateUtc="2020-09-08T0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935A1D" w16cid:durableId="0CA5C88C"/>
  <w16cid:commentId w16cid:paraId="2439BA3E" w16cid:durableId="2301203F"/>
  <w16cid:commentId w16cid:paraId="2AC54E4F" w16cid:durableId="18BCDDD0"/>
  <w16cid:commentId w16cid:paraId="7DE86142" w16cid:durableId="3773D02C"/>
  <w16cid:commentId w16cid:paraId="5B04F643" w16cid:durableId="7EC7FB73"/>
  <w16cid:commentId w16cid:paraId="68684C5E" w16cid:durableId="04CCC72B"/>
  <w16cid:commentId w16cid:paraId="14A1FC3B" w16cid:durableId="46BC602A"/>
  <w16cid:commentId w16cid:paraId="60726664" w16cid:durableId="23012043"/>
  <w16cid:commentId w16cid:paraId="3AF56CDE" w16cid:durableId="23012506"/>
  <w16cid:commentId w16cid:paraId="172CD9B0" w16cid:durableId="230120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338BF" w14:textId="77777777" w:rsidR="00DA5928" w:rsidRDefault="00DA5928" w:rsidP="007650B6">
      <w:pPr>
        <w:spacing w:after="0" w:line="240" w:lineRule="auto"/>
      </w:pPr>
      <w:r>
        <w:separator/>
      </w:r>
    </w:p>
  </w:endnote>
  <w:endnote w:type="continuationSeparator" w:id="0">
    <w:p w14:paraId="3022B96D" w14:textId="77777777" w:rsidR="00DA5928" w:rsidRDefault="00DA5928" w:rsidP="007650B6">
      <w:pPr>
        <w:spacing w:after="0" w:line="240" w:lineRule="auto"/>
      </w:pPr>
      <w:r>
        <w:continuationSeparator/>
      </w:r>
    </w:p>
  </w:endnote>
  <w:endnote w:type="continuationNotice" w:id="1">
    <w:p w14:paraId="3DCC36E5" w14:textId="77777777" w:rsidR="00DA5928" w:rsidRDefault="00DA5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MTT9">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AFAE9" w14:textId="77777777" w:rsidR="007650B6" w:rsidRDefault="0076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499E5" w14:textId="77777777" w:rsidR="007650B6" w:rsidRDefault="007650B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68F540F7" w14:textId="77777777" w:rsidR="007650B6" w:rsidRDefault="00765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FEA16" w14:textId="77777777" w:rsidR="007650B6" w:rsidRDefault="0076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8B0EA" w14:textId="77777777" w:rsidR="00DA5928" w:rsidRDefault="00DA5928" w:rsidP="007650B6">
      <w:pPr>
        <w:spacing w:after="0" w:line="240" w:lineRule="auto"/>
      </w:pPr>
      <w:r>
        <w:separator/>
      </w:r>
    </w:p>
  </w:footnote>
  <w:footnote w:type="continuationSeparator" w:id="0">
    <w:p w14:paraId="674F03BC" w14:textId="77777777" w:rsidR="00DA5928" w:rsidRDefault="00DA5928" w:rsidP="007650B6">
      <w:pPr>
        <w:spacing w:after="0" w:line="240" w:lineRule="auto"/>
      </w:pPr>
      <w:r>
        <w:continuationSeparator/>
      </w:r>
    </w:p>
  </w:footnote>
  <w:footnote w:type="continuationNotice" w:id="1">
    <w:p w14:paraId="40318CF9" w14:textId="77777777" w:rsidR="00DA5928" w:rsidRDefault="00DA5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E8D67" w14:textId="77777777" w:rsidR="007650B6" w:rsidRDefault="00765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1FB3C" w14:textId="77777777" w:rsidR="007650B6" w:rsidRDefault="00765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221E8" w14:textId="77777777" w:rsidR="007650B6" w:rsidRDefault="0076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0BE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287FA0"/>
    <w:multiLevelType w:val="hybridMultilevel"/>
    <w:tmpl w:val="264A3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A1FCE6"/>
    <w:multiLevelType w:val="hybridMultilevel"/>
    <w:tmpl w:val="FFFFFFFF"/>
    <w:lvl w:ilvl="0" w:tplc="6402F780">
      <w:start w:val="1"/>
      <w:numFmt w:val="decimal"/>
      <w:lvlText w:val="%1."/>
      <w:lvlJc w:val="left"/>
      <w:pPr>
        <w:ind w:left="720" w:hanging="360"/>
      </w:pPr>
    </w:lvl>
    <w:lvl w:ilvl="1" w:tplc="9C96CAF8">
      <w:start w:val="1"/>
      <w:numFmt w:val="lowerLetter"/>
      <w:lvlText w:val="%2."/>
      <w:lvlJc w:val="left"/>
      <w:pPr>
        <w:ind w:left="1440" w:hanging="360"/>
      </w:pPr>
    </w:lvl>
    <w:lvl w:ilvl="2" w:tplc="115A03E2">
      <w:start w:val="1"/>
      <w:numFmt w:val="lowerRoman"/>
      <w:lvlText w:val="%3."/>
      <w:lvlJc w:val="right"/>
      <w:pPr>
        <w:ind w:left="2160" w:hanging="180"/>
      </w:pPr>
    </w:lvl>
    <w:lvl w:ilvl="3" w:tplc="36104CCC">
      <w:start w:val="1"/>
      <w:numFmt w:val="decimal"/>
      <w:lvlText w:val="%4."/>
      <w:lvlJc w:val="left"/>
      <w:pPr>
        <w:ind w:left="2880" w:hanging="360"/>
      </w:pPr>
    </w:lvl>
    <w:lvl w:ilvl="4" w:tplc="AB8485FE">
      <w:start w:val="1"/>
      <w:numFmt w:val="lowerLetter"/>
      <w:lvlText w:val="%5."/>
      <w:lvlJc w:val="left"/>
      <w:pPr>
        <w:ind w:left="3600" w:hanging="360"/>
      </w:pPr>
    </w:lvl>
    <w:lvl w:ilvl="5" w:tplc="FE64F344">
      <w:start w:val="1"/>
      <w:numFmt w:val="lowerRoman"/>
      <w:lvlText w:val="%6."/>
      <w:lvlJc w:val="right"/>
      <w:pPr>
        <w:ind w:left="4320" w:hanging="180"/>
      </w:pPr>
    </w:lvl>
    <w:lvl w:ilvl="6" w:tplc="3DAA3338">
      <w:start w:val="1"/>
      <w:numFmt w:val="decimal"/>
      <w:lvlText w:val="%7."/>
      <w:lvlJc w:val="left"/>
      <w:pPr>
        <w:ind w:left="5040" w:hanging="360"/>
      </w:pPr>
    </w:lvl>
    <w:lvl w:ilvl="7" w:tplc="4FAE32DA">
      <w:start w:val="1"/>
      <w:numFmt w:val="lowerLetter"/>
      <w:lvlText w:val="%8."/>
      <w:lvlJc w:val="left"/>
      <w:pPr>
        <w:ind w:left="5760" w:hanging="360"/>
      </w:pPr>
    </w:lvl>
    <w:lvl w:ilvl="8" w:tplc="37124010">
      <w:start w:val="1"/>
      <w:numFmt w:val="lowerRoman"/>
      <w:lvlText w:val="%9."/>
      <w:lvlJc w:val="right"/>
      <w:pPr>
        <w:ind w:left="6480" w:hanging="180"/>
      </w:pPr>
    </w:lvl>
  </w:abstractNum>
  <w:abstractNum w:abstractNumId="3" w15:restartNumberingAfterBreak="0">
    <w:nsid w:val="1063553A"/>
    <w:multiLevelType w:val="hybridMultilevel"/>
    <w:tmpl w:val="9DDC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FCAC"/>
    <w:multiLevelType w:val="hybridMultilevel"/>
    <w:tmpl w:val="FFFFFFFF"/>
    <w:lvl w:ilvl="0" w:tplc="4DAE5F1C">
      <w:start w:val="1"/>
      <w:numFmt w:val="decimal"/>
      <w:lvlText w:val="%1."/>
      <w:lvlJc w:val="left"/>
      <w:pPr>
        <w:ind w:left="1080" w:hanging="360"/>
      </w:pPr>
    </w:lvl>
    <w:lvl w:ilvl="1" w:tplc="19925688">
      <w:start w:val="1"/>
      <w:numFmt w:val="lowerLetter"/>
      <w:lvlText w:val="%2."/>
      <w:lvlJc w:val="left"/>
      <w:pPr>
        <w:ind w:left="1800" w:hanging="360"/>
      </w:pPr>
    </w:lvl>
    <w:lvl w:ilvl="2" w:tplc="24FC2688">
      <w:start w:val="1"/>
      <w:numFmt w:val="lowerRoman"/>
      <w:lvlText w:val="%3."/>
      <w:lvlJc w:val="right"/>
      <w:pPr>
        <w:ind w:left="2520" w:hanging="180"/>
      </w:pPr>
    </w:lvl>
    <w:lvl w:ilvl="3" w:tplc="A8D6B3D0">
      <w:start w:val="1"/>
      <w:numFmt w:val="decimal"/>
      <w:lvlText w:val="%4."/>
      <w:lvlJc w:val="left"/>
      <w:pPr>
        <w:ind w:left="3240" w:hanging="360"/>
      </w:pPr>
    </w:lvl>
    <w:lvl w:ilvl="4" w:tplc="AABC9A92">
      <w:start w:val="1"/>
      <w:numFmt w:val="lowerLetter"/>
      <w:lvlText w:val="%5."/>
      <w:lvlJc w:val="left"/>
      <w:pPr>
        <w:ind w:left="3960" w:hanging="360"/>
      </w:pPr>
    </w:lvl>
    <w:lvl w:ilvl="5" w:tplc="5C8869AC">
      <w:start w:val="1"/>
      <w:numFmt w:val="lowerRoman"/>
      <w:lvlText w:val="%6."/>
      <w:lvlJc w:val="right"/>
      <w:pPr>
        <w:ind w:left="4680" w:hanging="180"/>
      </w:pPr>
    </w:lvl>
    <w:lvl w:ilvl="6" w:tplc="54A6B70C">
      <w:start w:val="1"/>
      <w:numFmt w:val="decimal"/>
      <w:lvlText w:val="%7."/>
      <w:lvlJc w:val="left"/>
      <w:pPr>
        <w:ind w:left="5400" w:hanging="360"/>
      </w:pPr>
    </w:lvl>
    <w:lvl w:ilvl="7" w:tplc="DC705C20">
      <w:start w:val="1"/>
      <w:numFmt w:val="lowerLetter"/>
      <w:lvlText w:val="%8."/>
      <w:lvlJc w:val="left"/>
      <w:pPr>
        <w:ind w:left="6120" w:hanging="360"/>
      </w:pPr>
    </w:lvl>
    <w:lvl w:ilvl="8" w:tplc="CEA08648">
      <w:start w:val="1"/>
      <w:numFmt w:val="lowerRoman"/>
      <w:lvlText w:val="%9."/>
      <w:lvlJc w:val="right"/>
      <w:pPr>
        <w:ind w:left="6840" w:hanging="180"/>
      </w:pPr>
    </w:lvl>
  </w:abstractNum>
  <w:abstractNum w:abstractNumId="5" w15:restartNumberingAfterBreak="0">
    <w:nsid w:val="1E351411"/>
    <w:multiLevelType w:val="multilevel"/>
    <w:tmpl w:val="2ABA8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A1E58"/>
    <w:multiLevelType w:val="hybridMultilevel"/>
    <w:tmpl w:val="FFFFFFFF"/>
    <w:lvl w:ilvl="0" w:tplc="890C324C">
      <w:start w:val="1"/>
      <w:numFmt w:val="bullet"/>
      <w:lvlText w:val=""/>
      <w:lvlJc w:val="left"/>
      <w:pPr>
        <w:ind w:left="1080" w:hanging="360"/>
      </w:pPr>
      <w:rPr>
        <w:rFonts w:ascii="Symbol" w:hAnsi="Symbol" w:hint="default"/>
      </w:rPr>
    </w:lvl>
    <w:lvl w:ilvl="1" w:tplc="E60E61D8">
      <w:start w:val="1"/>
      <w:numFmt w:val="bullet"/>
      <w:lvlText w:val="o"/>
      <w:lvlJc w:val="left"/>
      <w:pPr>
        <w:ind w:left="1800" w:hanging="360"/>
      </w:pPr>
      <w:rPr>
        <w:rFonts w:ascii="Courier New" w:hAnsi="Courier New" w:hint="default"/>
      </w:rPr>
    </w:lvl>
    <w:lvl w:ilvl="2" w:tplc="2A0A38C6">
      <w:start w:val="1"/>
      <w:numFmt w:val="bullet"/>
      <w:lvlText w:val=""/>
      <w:lvlJc w:val="left"/>
      <w:pPr>
        <w:ind w:left="2520" w:hanging="360"/>
      </w:pPr>
      <w:rPr>
        <w:rFonts w:ascii="Wingdings" w:hAnsi="Wingdings" w:hint="default"/>
      </w:rPr>
    </w:lvl>
    <w:lvl w:ilvl="3" w:tplc="5EC2BB56">
      <w:start w:val="1"/>
      <w:numFmt w:val="bullet"/>
      <w:lvlText w:val=""/>
      <w:lvlJc w:val="left"/>
      <w:pPr>
        <w:ind w:left="3240" w:hanging="360"/>
      </w:pPr>
      <w:rPr>
        <w:rFonts w:ascii="Symbol" w:hAnsi="Symbol" w:hint="default"/>
      </w:rPr>
    </w:lvl>
    <w:lvl w:ilvl="4" w:tplc="66DEABD8">
      <w:start w:val="1"/>
      <w:numFmt w:val="bullet"/>
      <w:lvlText w:val="o"/>
      <w:lvlJc w:val="left"/>
      <w:pPr>
        <w:ind w:left="3960" w:hanging="360"/>
      </w:pPr>
      <w:rPr>
        <w:rFonts w:ascii="Courier New" w:hAnsi="Courier New" w:hint="default"/>
      </w:rPr>
    </w:lvl>
    <w:lvl w:ilvl="5" w:tplc="00C01538">
      <w:start w:val="1"/>
      <w:numFmt w:val="bullet"/>
      <w:lvlText w:val=""/>
      <w:lvlJc w:val="left"/>
      <w:pPr>
        <w:ind w:left="4680" w:hanging="360"/>
      </w:pPr>
      <w:rPr>
        <w:rFonts w:ascii="Wingdings" w:hAnsi="Wingdings" w:hint="default"/>
      </w:rPr>
    </w:lvl>
    <w:lvl w:ilvl="6" w:tplc="6FF44016">
      <w:start w:val="1"/>
      <w:numFmt w:val="bullet"/>
      <w:lvlText w:val=""/>
      <w:lvlJc w:val="left"/>
      <w:pPr>
        <w:ind w:left="5400" w:hanging="360"/>
      </w:pPr>
      <w:rPr>
        <w:rFonts w:ascii="Symbol" w:hAnsi="Symbol" w:hint="default"/>
      </w:rPr>
    </w:lvl>
    <w:lvl w:ilvl="7" w:tplc="06845E3C">
      <w:start w:val="1"/>
      <w:numFmt w:val="bullet"/>
      <w:lvlText w:val="o"/>
      <w:lvlJc w:val="left"/>
      <w:pPr>
        <w:ind w:left="6120" w:hanging="360"/>
      </w:pPr>
      <w:rPr>
        <w:rFonts w:ascii="Courier New" w:hAnsi="Courier New" w:hint="default"/>
      </w:rPr>
    </w:lvl>
    <w:lvl w:ilvl="8" w:tplc="A414295A">
      <w:start w:val="1"/>
      <w:numFmt w:val="bullet"/>
      <w:lvlText w:val=""/>
      <w:lvlJc w:val="left"/>
      <w:pPr>
        <w:ind w:left="6840" w:hanging="360"/>
      </w:pPr>
      <w:rPr>
        <w:rFonts w:ascii="Wingdings" w:hAnsi="Wingdings" w:hint="default"/>
      </w:rPr>
    </w:lvl>
  </w:abstractNum>
  <w:abstractNum w:abstractNumId="7" w15:restartNumberingAfterBreak="0">
    <w:nsid w:val="273E5ECA"/>
    <w:multiLevelType w:val="hybridMultilevel"/>
    <w:tmpl w:val="FFFFFFFF"/>
    <w:lvl w:ilvl="0" w:tplc="AA60CD20">
      <w:start w:val="1"/>
      <w:numFmt w:val="bullet"/>
      <w:lvlText w:val="-"/>
      <w:lvlJc w:val="left"/>
      <w:pPr>
        <w:ind w:left="1080" w:hanging="360"/>
      </w:pPr>
      <w:rPr>
        <w:rFonts w:ascii="Calibri" w:hAnsi="Calibri" w:hint="default"/>
      </w:rPr>
    </w:lvl>
    <w:lvl w:ilvl="1" w:tplc="F6AE01FA">
      <w:start w:val="1"/>
      <w:numFmt w:val="bullet"/>
      <w:lvlText w:val="o"/>
      <w:lvlJc w:val="left"/>
      <w:pPr>
        <w:ind w:left="1800" w:hanging="360"/>
      </w:pPr>
      <w:rPr>
        <w:rFonts w:ascii="Courier New" w:hAnsi="Courier New" w:hint="default"/>
      </w:rPr>
    </w:lvl>
    <w:lvl w:ilvl="2" w:tplc="5164C256">
      <w:start w:val="1"/>
      <w:numFmt w:val="bullet"/>
      <w:lvlText w:val=""/>
      <w:lvlJc w:val="left"/>
      <w:pPr>
        <w:ind w:left="2520" w:hanging="360"/>
      </w:pPr>
      <w:rPr>
        <w:rFonts w:ascii="Wingdings" w:hAnsi="Wingdings" w:hint="default"/>
      </w:rPr>
    </w:lvl>
    <w:lvl w:ilvl="3" w:tplc="DA1ABC50">
      <w:start w:val="1"/>
      <w:numFmt w:val="bullet"/>
      <w:lvlText w:val=""/>
      <w:lvlJc w:val="left"/>
      <w:pPr>
        <w:ind w:left="3240" w:hanging="360"/>
      </w:pPr>
      <w:rPr>
        <w:rFonts w:ascii="Symbol" w:hAnsi="Symbol" w:hint="default"/>
      </w:rPr>
    </w:lvl>
    <w:lvl w:ilvl="4" w:tplc="E646B51E">
      <w:start w:val="1"/>
      <w:numFmt w:val="bullet"/>
      <w:lvlText w:val="o"/>
      <w:lvlJc w:val="left"/>
      <w:pPr>
        <w:ind w:left="3960" w:hanging="360"/>
      </w:pPr>
      <w:rPr>
        <w:rFonts w:ascii="Courier New" w:hAnsi="Courier New" w:hint="default"/>
      </w:rPr>
    </w:lvl>
    <w:lvl w:ilvl="5" w:tplc="B5669D18">
      <w:start w:val="1"/>
      <w:numFmt w:val="bullet"/>
      <w:lvlText w:val=""/>
      <w:lvlJc w:val="left"/>
      <w:pPr>
        <w:ind w:left="4680" w:hanging="360"/>
      </w:pPr>
      <w:rPr>
        <w:rFonts w:ascii="Wingdings" w:hAnsi="Wingdings" w:hint="default"/>
      </w:rPr>
    </w:lvl>
    <w:lvl w:ilvl="6" w:tplc="29EA750C">
      <w:start w:val="1"/>
      <w:numFmt w:val="bullet"/>
      <w:lvlText w:val=""/>
      <w:lvlJc w:val="left"/>
      <w:pPr>
        <w:ind w:left="5400" w:hanging="360"/>
      </w:pPr>
      <w:rPr>
        <w:rFonts w:ascii="Symbol" w:hAnsi="Symbol" w:hint="default"/>
      </w:rPr>
    </w:lvl>
    <w:lvl w:ilvl="7" w:tplc="CD5A99C0">
      <w:start w:val="1"/>
      <w:numFmt w:val="bullet"/>
      <w:lvlText w:val="o"/>
      <w:lvlJc w:val="left"/>
      <w:pPr>
        <w:ind w:left="6120" w:hanging="360"/>
      </w:pPr>
      <w:rPr>
        <w:rFonts w:ascii="Courier New" w:hAnsi="Courier New" w:hint="default"/>
      </w:rPr>
    </w:lvl>
    <w:lvl w:ilvl="8" w:tplc="EB0A655A">
      <w:start w:val="1"/>
      <w:numFmt w:val="bullet"/>
      <w:lvlText w:val=""/>
      <w:lvlJc w:val="left"/>
      <w:pPr>
        <w:ind w:left="6840" w:hanging="360"/>
      </w:pPr>
      <w:rPr>
        <w:rFonts w:ascii="Wingdings" w:hAnsi="Wingdings" w:hint="default"/>
      </w:rPr>
    </w:lvl>
  </w:abstractNum>
  <w:abstractNum w:abstractNumId="8" w15:restartNumberingAfterBreak="0">
    <w:nsid w:val="281AFB17"/>
    <w:multiLevelType w:val="hybridMultilevel"/>
    <w:tmpl w:val="FFFFFFFF"/>
    <w:lvl w:ilvl="0" w:tplc="129E7D28">
      <w:start w:val="1"/>
      <w:numFmt w:val="lowerLetter"/>
      <w:lvlText w:val="%1."/>
      <w:lvlJc w:val="left"/>
      <w:pPr>
        <w:ind w:left="720" w:hanging="360"/>
      </w:pPr>
    </w:lvl>
    <w:lvl w:ilvl="1" w:tplc="DE04FD52">
      <w:start w:val="1"/>
      <w:numFmt w:val="lowerLetter"/>
      <w:lvlText w:val="%2."/>
      <w:lvlJc w:val="left"/>
      <w:pPr>
        <w:ind w:left="1440" w:hanging="360"/>
      </w:pPr>
    </w:lvl>
    <w:lvl w:ilvl="2" w:tplc="EF9E287A">
      <w:start w:val="1"/>
      <w:numFmt w:val="lowerRoman"/>
      <w:lvlText w:val="%3."/>
      <w:lvlJc w:val="right"/>
      <w:pPr>
        <w:ind w:left="2160" w:hanging="180"/>
      </w:pPr>
    </w:lvl>
    <w:lvl w:ilvl="3" w:tplc="53E600BC">
      <w:start w:val="1"/>
      <w:numFmt w:val="decimal"/>
      <w:lvlText w:val="%4."/>
      <w:lvlJc w:val="left"/>
      <w:pPr>
        <w:ind w:left="2880" w:hanging="360"/>
      </w:pPr>
    </w:lvl>
    <w:lvl w:ilvl="4" w:tplc="963CEBE6">
      <w:start w:val="1"/>
      <w:numFmt w:val="lowerLetter"/>
      <w:lvlText w:val="%5."/>
      <w:lvlJc w:val="left"/>
      <w:pPr>
        <w:ind w:left="3600" w:hanging="360"/>
      </w:pPr>
    </w:lvl>
    <w:lvl w:ilvl="5" w:tplc="98FA25FE">
      <w:start w:val="1"/>
      <w:numFmt w:val="lowerRoman"/>
      <w:lvlText w:val="%6."/>
      <w:lvlJc w:val="right"/>
      <w:pPr>
        <w:ind w:left="4320" w:hanging="180"/>
      </w:pPr>
    </w:lvl>
    <w:lvl w:ilvl="6" w:tplc="F48C2EDA">
      <w:start w:val="1"/>
      <w:numFmt w:val="decimal"/>
      <w:lvlText w:val="%7."/>
      <w:lvlJc w:val="left"/>
      <w:pPr>
        <w:ind w:left="5040" w:hanging="360"/>
      </w:pPr>
    </w:lvl>
    <w:lvl w:ilvl="7" w:tplc="B7B2B0C8">
      <w:start w:val="1"/>
      <w:numFmt w:val="lowerLetter"/>
      <w:lvlText w:val="%8."/>
      <w:lvlJc w:val="left"/>
      <w:pPr>
        <w:ind w:left="5760" w:hanging="360"/>
      </w:pPr>
    </w:lvl>
    <w:lvl w:ilvl="8" w:tplc="6EC03F7E">
      <w:start w:val="1"/>
      <w:numFmt w:val="lowerRoman"/>
      <w:lvlText w:val="%9."/>
      <w:lvlJc w:val="right"/>
      <w:pPr>
        <w:ind w:left="6480" w:hanging="180"/>
      </w:pPr>
    </w:lvl>
  </w:abstractNum>
  <w:abstractNum w:abstractNumId="9" w15:restartNumberingAfterBreak="0">
    <w:nsid w:val="2B628B58"/>
    <w:multiLevelType w:val="hybridMultilevel"/>
    <w:tmpl w:val="FFFFFFFF"/>
    <w:lvl w:ilvl="0" w:tplc="D3C24806">
      <w:start w:val="1"/>
      <w:numFmt w:val="lowerLetter"/>
      <w:lvlText w:val="%1."/>
      <w:lvlJc w:val="left"/>
      <w:pPr>
        <w:ind w:left="720" w:hanging="360"/>
      </w:pPr>
    </w:lvl>
    <w:lvl w:ilvl="1" w:tplc="9AB0F570">
      <w:start w:val="1"/>
      <w:numFmt w:val="lowerLetter"/>
      <w:lvlText w:val="%2."/>
      <w:lvlJc w:val="left"/>
      <w:pPr>
        <w:ind w:left="1440" w:hanging="360"/>
      </w:pPr>
    </w:lvl>
    <w:lvl w:ilvl="2" w:tplc="4DEE38E2">
      <w:start w:val="1"/>
      <w:numFmt w:val="lowerRoman"/>
      <w:lvlText w:val="%3."/>
      <w:lvlJc w:val="right"/>
      <w:pPr>
        <w:ind w:left="2160" w:hanging="180"/>
      </w:pPr>
    </w:lvl>
    <w:lvl w:ilvl="3" w:tplc="C76898B4">
      <w:start w:val="1"/>
      <w:numFmt w:val="decimal"/>
      <w:lvlText w:val="%4."/>
      <w:lvlJc w:val="left"/>
      <w:pPr>
        <w:ind w:left="2880" w:hanging="360"/>
      </w:pPr>
    </w:lvl>
    <w:lvl w:ilvl="4" w:tplc="B7E45D94">
      <w:start w:val="1"/>
      <w:numFmt w:val="lowerLetter"/>
      <w:lvlText w:val="%5."/>
      <w:lvlJc w:val="left"/>
      <w:pPr>
        <w:ind w:left="3600" w:hanging="360"/>
      </w:pPr>
    </w:lvl>
    <w:lvl w:ilvl="5" w:tplc="6E58956C">
      <w:start w:val="1"/>
      <w:numFmt w:val="lowerRoman"/>
      <w:lvlText w:val="%6."/>
      <w:lvlJc w:val="right"/>
      <w:pPr>
        <w:ind w:left="4320" w:hanging="180"/>
      </w:pPr>
    </w:lvl>
    <w:lvl w:ilvl="6" w:tplc="C9EA8A52">
      <w:start w:val="1"/>
      <w:numFmt w:val="decimal"/>
      <w:lvlText w:val="%7."/>
      <w:lvlJc w:val="left"/>
      <w:pPr>
        <w:ind w:left="5040" w:hanging="360"/>
      </w:pPr>
    </w:lvl>
    <w:lvl w:ilvl="7" w:tplc="002A9F62">
      <w:start w:val="1"/>
      <w:numFmt w:val="lowerLetter"/>
      <w:lvlText w:val="%8."/>
      <w:lvlJc w:val="left"/>
      <w:pPr>
        <w:ind w:left="5760" w:hanging="360"/>
      </w:pPr>
    </w:lvl>
    <w:lvl w:ilvl="8" w:tplc="F3A49154">
      <w:start w:val="1"/>
      <w:numFmt w:val="lowerRoman"/>
      <w:lvlText w:val="%9."/>
      <w:lvlJc w:val="right"/>
      <w:pPr>
        <w:ind w:left="6480" w:hanging="180"/>
      </w:pPr>
    </w:lvl>
  </w:abstractNum>
  <w:abstractNum w:abstractNumId="10" w15:restartNumberingAfterBreak="0">
    <w:nsid w:val="2EDA25CC"/>
    <w:multiLevelType w:val="hybridMultilevel"/>
    <w:tmpl w:val="F18291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FD24DF"/>
    <w:multiLevelType w:val="hybridMultilevel"/>
    <w:tmpl w:val="FFFFFFFF"/>
    <w:lvl w:ilvl="0" w:tplc="BB367F22">
      <w:start w:val="1"/>
      <w:numFmt w:val="decimal"/>
      <w:lvlText w:val="%1."/>
      <w:lvlJc w:val="left"/>
      <w:pPr>
        <w:ind w:left="720" w:hanging="360"/>
      </w:pPr>
    </w:lvl>
    <w:lvl w:ilvl="1" w:tplc="C82CF0E4">
      <w:start w:val="1"/>
      <w:numFmt w:val="lowerLetter"/>
      <w:lvlText w:val="%2."/>
      <w:lvlJc w:val="left"/>
      <w:pPr>
        <w:ind w:left="1440" w:hanging="360"/>
      </w:pPr>
    </w:lvl>
    <w:lvl w:ilvl="2" w:tplc="E1A6336C">
      <w:start w:val="1"/>
      <w:numFmt w:val="lowerRoman"/>
      <w:lvlText w:val="%3."/>
      <w:lvlJc w:val="right"/>
      <w:pPr>
        <w:ind w:left="2160" w:hanging="180"/>
      </w:pPr>
    </w:lvl>
    <w:lvl w:ilvl="3" w:tplc="36B88A08">
      <w:start w:val="1"/>
      <w:numFmt w:val="decimal"/>
      <w:lvlText w:val="%4."/>
      <w:lvlJc w:val="left"/>
      <w:pPr>
        <w:ind w:left="2880" w:hanging="360"/>
      </w:pPr>
    </w:lvl>
    <w:lvl w:ilvl="4" w:tplc="E116A726">
      <w:start w:val="1"/>
      <w:numFmt w:val="lowerLetter"/>
      <w:lvlText w:val="%5."/>
      <w:lvlJc w:val="left"/>
      <w:pPr>
        <w:ind w:left="3600" w:hanging="360"/>
      </w:pPr>
    </w:lvl>
    <w:lvl w:ilvl="5" w:tplc="066A620E">
      <w:start w:val="1"/>
      <w:numFmt w:val="lowerRoman"/>
      <w:lvlText w:val="%6."/>
      <w:lvlJc w:val="right"/>
      <w:pPr>
        <w:ind w:left="4320" w:hanging="180"/>
      </w:pPr>
    </w:lvl>
    <w:lvl w:ilvl="6" w:tplc="41C4717E">
      <w:start w:val="1"/>
      <w:numFmt w:val="decimal"/>
      <w:lvlText w:val="%7."/>
      <w:lvlJc w:val="left"/>
      <w:pPr>
        <w:ind w:left="5040" w:hanging="360"/>
      </w:pPr>
    </w:lvl>
    <w:lvl w:ilvl="7" w:tplc="5A4C76BE">
      <w:start w:val="1"/>
      <w:numFmt w:val="lowerLetter"/>
      <w:lvlText w:val="%8."/>
      <w:lvlJc w:val="left"/>
      <w:pPr>
        <w:ind w:left="5760" w:hanging="360"/>
      </w:pPr>
    </w:lvl>
    <w:lvl w:ilvl="8" w:tplc="D33ADB2A">
      <w:start w:val="1"/>
      <w:numFmt w:val="lowerRoman"/>
      <w:lvlText w:val="%9."/>
      <w:lvlJc w:val="right"/>
      <w:pPr>
        <w:ind w:left="6480" w:hanging="180"/>
      </w:pPr>
    </w:lvl>
  </w:abstractNum>
  <w:abstractNum w:abstractNumId="12" w15:restartNumberingAfterBreak="0">
    <w:nsid w:val="310008FE"/>
    <w:multiLevelType w:val="hybridMultilevel"/>
    <w:tmpl w:val="06C88EE8"/>
    <w:lvl w:ilvl="0" w:tplc="B1440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1497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D9759EE"/>
    <w:multiLevelType w:val="hybridMultilevel"/>
    <w:tmpl w:val="FFFFFFFF"/>
    <w:lvl w:ilvl="0" w:tplc="294CC34C">
      <w:start w:val="1"/>
      <w:numFmt w:val="bullet"/>
      <w:lvlText w:val=""/>
      <w:lvlJc w:val="left"/>
      <w:pPr>
        <w:ind w:left="1080" w:hanging="360"/>
      </w:pPr>
      <w:rPr>
        <w:rFonts w:ascii="Symbol" w:hAnsi="Symbol" w:hint="default"/>
      </w:rPr>
    </w:lvl>
    <w:lvl w:ilvl="1" w:tplc="D0328D4A">
      <w:start w:val="1"/>
      <w:numFmt w:val="bullet"/>
      <w:lvlText w:val="o"/>
      <w:lvlJc w:val="left"/>
      <w:pPr>
        <w:ind w:left="1800" w:hanging="360"/>
      </w:pPr>
      <w:rPr>
        <w:rFonts w:ascii="Courier New" w:hAnsi="Courier New" w:hint="default"/>
      </w:rPr>
    </w:lvl>
    <w:lvl w:ilvl="2" w:tplc="F78A334E">
      <w:start w:val="1"/>
      <w:numFmt w:val="bullet"/>
      <w:lvlText w:val=""/>
      <w:lvlJc w:val="left"/>
      <w:pPr>
        <w:ind w:left="2520" w:hanging="360"/>
      </w:pPr>
      <w:rPr>
        <w:rFonts w:ascii="Wingdings" w:hAnsi="Wingdings" w:hint="default"/>
      </w:rPr>
    </w:lvl>
    <w:lvl w:ilvl="3" w:tplc="859AD6E6">
      <w:start w:val="1"/>
      <w:numFmt w:val="bullet"/>
      <w:lvlText w:val=""/>
      <w:lvlJc w:val="left"/>
      <w:pPr>
        <w:ind w:left="3240" w:hanging="360"/>
      </w:pPr>
      <w:rPr>
        <w:rFonts w:ascii="Symbol" w:hAnsi="Symbol" w:hint="default"/>
      </w:rPr>
    </w:lvl>
    <w:lvl w:ilvl="4" w:tplc="F2E4B226">
      <w:start w:val="1"/>
      <w:numFmt w:val="bullet"/>
      <w:lvlText w:val="o"/>
      <w:lvlJc w:val="left"/>
      <w:pPr>
        <w:ind w:left="3960" w:hanging="360"/>
      </w:pPr>
      <w:rPr>
        <w:rFonts w:ascii="Courier New" w:hAnsi="Courier New" w:hint="default"/>
      </w:rPr>
    </w:lvl>
    <w:lvl w:ilvl="5" w:tplc="E36403F4">
      <w:start w:val="1"/>
      <w:numFmt w:val="bullet"/>
      <w:lvlText w:val=""/>
      <w:lvlJc w:val="left"/>
      <w:pPr>
        <w:ind w:left="4680" w:hanging="360"/>
      </w:pPr>
      <w:rPr>
        <w:rFonts w:ascii="Wingdings" w:hAnsi="Wingdings" w:hint="default"/>
      </w:rPr>
    </w:lvl>
    <w:lvl w:ilvl="6" w:tplc="ECB8FB52">
      <w:start w:val="1"/>
      <w:numFmt w:val="bullet"/>
      <w:lvlText w:val=""/>
      <w:lvlJc w:val="left"/>
      <w:pPr>
        <w:ind w:left="5400" w:hanging="360"/>
      </w:pPr>
      <w:rPr>
        <w:rFonts w:ascii="Symbol" w:hAnsi="Symbol" w:hint="default"/>
      </w:rPr>
    </w:lvl>
    <w:lvl w:ilvl="7" w:tplc="329AA0DA">
      <w:start w:val="1"/>
      <w:numFmt w:val="bullet"/>
      <w:lvlText w:val="o"/>
      <w:lvlJc w:val="left"/>
      <w:pPr>
        <w:ind w:left="6120" w:hanging="360"/>
      </w:pPr>
      <w:rPr>
        <w:rFonts w:ascii="Courier New" w:hAnsi="Courier New" w:hint="default"/>
      </w:rPr>
    </w:lvl>
    <w:lvl w:ilvl="8" w:tplc="3EAE1444">
      <w:start w:val="1"/>
      <w:numFmt w:val="bullet"/>
      <w:lvlText w:val=""/>
      <w:lvlJc w:val="left"/>
      <w:pPr>
        <w:ind w:left="6840" w:hanging="360"/>
      </w:pPr>
      <w:rPr>
        <w:rFonts w:ascii="Wingdings" w:hAnsi="Wingdings" w:hint="default"/>
      </w:rPr>
    </w:lvl>
  </w:abstractNum>
  <w:abstractNum w:abstractNumId="15" w15:restartNumberingAfterBreak="0">
    <w:nsid w:val="470A5C93"/>
    <w:multiLevelType w:val="hybridMultilevel"/>
    <w:tmpl w:val="FFFFFFFF"/>
    <w:lvl w:ilvl="0" w:tplc="B9FA336C">
      <w:start w:val="1"/>
      <w:numFmt w:val="bullet"/>
      <w:lvlText w:val=""/>
      <w:lvlJc w:val="left"/>
      <w:pPr>
        <w:ind w:left="1080" w:hanging="360"/>
      </w:pPr>
      <w:rPr>
        <w:rFonts w:ascii="Symbol" w:hAnsi="Symbol" w:hint="default"/>
      </w:rPr>
    </w:lvl>
    <w:lvl w:ilvl="1" w:tplc="20D4EF68">
      <w:start w:val="1"/>
      <w:numFmt w:val="bullet"/>
      <w:lvlText w:val="o"/>
      <w:lvlJc w:val="left"/>
      <w:pPr>
        <w:ind w:left="1800" w:hanging="360"/>
      </w:pPr>
      <w:rPr>
        <w:rFonts w:ascii="Courier New" w:hAnsi="Courier New" w:hint="default"/>
      </w:rPr>
    </w:lvl>
    <w:lvl w:ilvl="2" w:tplc="1BDC4CA6">
      <w:start w:val="1"/>
      <w:numFmt w:val="bullet"/>
      <w:lvlText w:val=""/>
      <w:lvlJc w:val="left"/>
      <w:pPr>
        <w:ind w:left="2520" w:hanging="360"/>
      </w:pPr>
      <w:rPr>
        <w:rFonts w:ascii="Wingdings" w:hAnsi="Wingdings" w:hint="default"/>
      </w:rPr>
    </w:lvl>
    <w:lvl w:ilvl="3" w:tplc="E81C27FC">
      <w:start w:val="1"/>
      <w:numFmt w:val="bullet"/>
      <w:lvlText w:val=""/>
      <w:lvlJc w:val="left"/>
      <w:pPr>
        <w:ind w:left="3240" w:hanging="360"/>
      </w:pPr>
      <w:rPr>
        <w:rFonts w:ascii="Symbol" w:hAnsi="Symbol" w:hint="default"/>
      </w:rPr>
    </w:lvl>
    <w:lvl w:ilvl="4" w:tplc="4F140D60">
      <w:start w:val="1"/>
      <w:numFmt w:val="bullet"/>
      <w:lvlText w:val="o"/>
      <w:lvlJc w:val="left"/>
      <w:pPr>
        <w:ind w:left="3960" w:hanging="360"/>
      </w:pPr>
      <w:rPr>
        <w:rFonts w:ascii="Courier New" w:hAnsi="Courier New" w:hint="default"/>
      </w:rPr>
    </w:lvl>
    <w:lvl w:ilvl="5" w:tplc="83D284D0">
      <w:start w:val="1"/>
      <w:numFmt w:val="bullet"/>
      <w:lvlText w:val=""/>
      <w:lvlJc w:val="left"/>
      <w:pPr>
        <w:ind w:left="4680" w:hanging="360"/>
      </w:pPr>
      <w:rPr>
        <w:rFonts w:ascii="Wingdings" w:hAnsi="Wingdings" w:hint="default"/>
      </w:rPr>
    </w:lvl>
    <w:lvl w:ilvl="6" w:tplc="95CC1C3C">
      <w:start w:val="1"/>
      <w:numFmt w:val="bullet"/>
      <w:lvlText w:val=""/>
      <w:lvlJc w:val="left"/>
      <w:pPr>
        <w:ind w:left="5400" w:hanging="360"/>
      </w:pPr>
      <w:rPr>
        <w:rFonts w:ascii="Symbol" w:hAnsi="Symbol" w:hint="default"/>
      </w:rPr>
    </w:lvl>
    <w:lvl w:ilvl="7" w:tplc="AE1AB1AE">
      <w:start w:val="1"/>
      <w:numFmt w:val="bullet"/>
      <w:lvlText w:val="o"/>
      <w:lvlJc w:val="left"/>
      <w:pPr>
        <w:ind w:left="6120" w:hanging="360"/>
      </w:pPr>
      <w:rPr>
        <w:rFonts w:ascii="Courier New" w:hAnsi="Courier New" w:hint="default"/>
      </w:rPr>
    </w:lvl>
    <w:lvl w:ilvl="8" w:tplc="F536D37A">
      <w:start w:val="1"/>
      <w:numFmt w:val="bullet"/>
      <w:lvlText w:val=""/>
      <w:lvlJc w:val="left"/>
      <w:pPr>
        <w:ind w:left="6840" w:hanging="360"/>
      </w:pPr>
      <w:rPr>
        <w:rFonts w:ascii="Wingdings" w:hAnsi="Wingdings" w:hint="default"/>
      </w:rPr>
    </w:lvl>
  </w:abstractNum>
  <w:abstractNum w:abstractNumId="16" w15:restartNumberingAfterBreak="0">
    <w:nsid w:val="4B467E46"/>
    <w:multiLevelType w:val="hybridMultilevel"/>
    <w:tmpl w:val="61DCC2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313D2E"/>
    <w:multiLevelType w:val="hybridMultilevel"/>
    <w:tmpl w:val="149E3B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5D7949"/>
    <w:multiLevelType w:val="hybridMultilevel"/>
    <w:tmpl w:val="61DCC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496A47"/>
    <w:multiLevelType w:val="hybridMultilevel"/>
    <w:tmpl w:val="F1829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E64042"/>
    <w:multiLevelType w:val="hybridMultilevel"/>
    <w:tmpl w:val="F18291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E13CB1"/>
    <w:multiLevelType w:val="hybridMultilevel"/>
    <w:tmpl w:val="61DCC2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17251A6"/>
    <w:multiLevelType w:val="hybridMultilevel"/>
    <w:tmpl w:val="FFFFFFFF"/>
    <w:lvl w:ilvl="0" w:tplc="936AD60C">
      <w:start w:val="1"/>
      <w:numFmt w:val="lowerLetter"/>
      <w:lvlText w:val="%1."/>
      <w:lvlJc w:val="left"/>
      <w:pPr>
        <w:ind w:left="720" w:hanging="360"/>
      </w:pPr>
    </w:lvl>
    <w:lvl w:ilvl="1" w:tplc="1A3A83D8">
      <w:start w:val="1"/>
      <w:numFmt w:val="lowerLetter"/>
      <w:lvlText w:val="%2."/>
      <w:lvlJc w:val="left"/>
      <w:pPr>
        <w:ind w:left="1440" w:hanging="360"/>
      </w:pPr>
    </w:lvl>
    <w:lvl w:ilvl="2" w:tplc="9C1C4992">
      <w:start w:val="1"/>
      <w:numFmt w:val="lowerRoman"/>
      <w:lvlText w:val="%3."/>
      <w:lvlJc w:val="right"/>
      <w:pPr>
        <w:ind w:left="2160" w:hanging="180"/>
      </w:pPr>
    </w:lvl>
    <w:lvl w:ilvl="3" w:tplc="EEB42CEE">
      <w:start w:val="1"/>
      <w:numFmt w:val="decimal"/>
      <w:lvlText w:val="%4."/>
      <w:lvlJc w:val="left"/>
      <w:pPr>
        <w:ind w:left="2880" w:hanging="360"/>
      </w:pPr>
    </w:lvl>
    <w:lvl w:ilvl="4" w:tplc="0C5436B8">
      <w:start w:val="1"/>
      <w:numFmt w:val="lowerLetter"/>
      <w:lvlText w:val="%5."/>
      <w:lvlJc w:val="left"/>
      <w:pPr>
        <w:ind w:left="3600" w:hanging="360"/>
      </w:pPr>
    </w:lvl>
    <w:lvl w:ilvl="5" w:tplc="91EC8200">
      <w:start w:val="1"/>
      <w:numFmt w:val="lowerRoman"/>
      <w:lvlText w:val="%6."/>
      <w:lvlJc w:val="right"/>
      <w:pPr>
        <w:ind w:left="4320" w:hanging="180"/>
      </w:pPr>
    </w:lvl>
    <w:lvl w:ilvl="6" w:tplc="CBE6D7BC">
      <w:start w:val="1"/>
      <w:numFmt w:val="decimal"/>
      <w:lvlText w:val="%7."/>
      <w:lvlJc w:val="left"/>
      <w:pPr>
        <w:ind w:left="5040" w:hanging="360"/>
      </w:pPr>
    </w:lvl>
    <w:lvl w:ilvl="7" w:tplc="DDFC94FA">
      <w:start w:val="1"/>
      <w:numFmt w:val="lowerLetter"/>
      <w:lvlText w:val="%8."/>
      <w:lvlJc w:val="left"/>
      <w:pPr>
        <w:ind w:left="5760" w:hanging="360"/>
      </w:pPr>
    </w:lvl>
    <w:lvl w:ilvl="8" w:tplc="E65E34F6">
      <w:start w:val="1"/>
      <w:numFmt w:val="lowerRoman"/>
      <w:lvlText w:val="%9."/>
      <w:lvlJc w:val="right"/>
      <w:pPr>
        <w:ind w:left="6480" w:hanging="180"/>
      </w:pPr>
    </w:lvl>
  </w:abstractNum>
  <w:abstractNum w:abstractNumId="23" w15:restartNumberingAfterBreak="0">
    <w:nsid w:val="63C7D409"/>
    <w:multiLevelType w:val="hybridMultilevel"/>
    <w:tmpl w:val="FFFFFFFF"/>
    <w:lvl w:ilvl="0" w:tplc="C1601BF4">
      <w:start w:val="1"/>
      <w:numFmt w:val="bullet"/>
      <w:lvlText w:val="-"/>
      <w:lvlJc w:val="left"/>
      <w:pPr>
        <w:ind w:left="1080" w:hanging="360"/>
      </w:pPr>
      <w:rPr>
        <w:rFonts w:ascii="Calibri" w:hAnsi="Calibri" w:hint="default"/>
      </w:rPr>
    </w:lvl>
    <w:lvl w:ilvl="1" w:tplc="C114D664">
      <w:start w:val="1"/>
      <w:numFmt w:val="bullet"/>
      <w:lvlText w:val="o"/>
      <w:lvlJc w:val="left"/>
      <w:pPr>
        <w:ind w:left="1800" w:hanging="360"/>
      </w:pPr>
      <w:rPr>
        <w:rFonts w:ascii="Courier New" w:hAnsi="Courier New" w:hint="default"/>
      </w:rPr>
    </w:lvl>
    <w:lvl w:ilvl="2" w:tplc="70AE6366">
      <w:start w:val="1"/>
      <w:numFmt w:val="bullet"/>
      <w:lvlText w:val=""/>
      <w:lvlJc w:val="left"/>
      <w:pPr>
        <w:ind w:left="2520" w:hanging="360"/>
      </w:pPr>
      <w:rPr>
        <w:rFonts w:ascii="Wingdings" w:hAnsi="Wingdings" w:hint="default"/>
      </w:rPr>
    </w:lvl>
    <w:lvl w:ilvl="3" w:tplc="CF50CB2E">
      <w:start w:val="1"/>
      <w:numFmt w:val="bullet"/>
      <w:lvlText w:val=""/>
      <w:lvlJc w:val="left"/>
      <w:pPr>
        <w:ind w:left="3240" w:hanging="360"/>
      </w:pPr>
      <w:rPr>
        <w:rFonts w:ascii="Symbol" w:hAnsi="Symbol" w:hint="default"/>
      </w:rPr>
    </w:lvl>
    <w:lvl w:ilvl="4" w:tplc="1F625CBE">
      <w:start w:val="1"/>
      <w:numFmt w:val="bullet"/>
      <w:lvlText w:val="o"/>
      <w:lvlJc w:val="left"/>
      <w:pPr>
        <w:ind w:left="3960" w:hanging="360"/>
      </w:pPr>
      <w:rPr>
        <w:rFonts w:ascii="Courier New" w:hAnsi="Courier New" w:hint="default"/>
      </w:rPr>
    </w:lvl>
    <w:lvl w:ilvl="5" w:tplc="5AB66DB6">
      <w:start w:val="1"/>
      <w:numFmt w:val="bullet"/>
      <w:lvlText w:val=""/>
      <w:lvlJc w:val="left"/>
      <w:pPr>
        <w:ind w:left="4680" w:hanging="360"/>
      </w:pPr>
      <w:rPr>
        <w:rFonts w:ascii="Wingdings" w:hAnsi="Wingdings" w:hint="default"/>
      </w:rPr>
    </w:lvl>
    <w:lvl w:ilvl="6" w:tplc="367CB210">
      <w:start w:val="1"/>
      <w:numFmt w:val="bullet"/>
      <w:lvlText w:val=""/>
      <w:lvlJc w:val="left"/>
      <w:pPr>
        <w:ind w:left="5400" w:hanging="360"/>
      </w:pPr>
      <w:rPr>
        <w:rFonts w:ascii="Symbol" w:hAnsi="Symbol" w:hint="default"/>
      </w:rPr>
    </w:lvl>
    <w:lvl w:ilvl="7" w:tplc="BD8C3694">
      <w:start w:val="1"/>
      <w:numFmt w:val="bullet"/>
      <w:lvlText w:val="o"/>
      <w:lvlJc w:val="left"/>
      <w:pPr>
        <w:ind w:left="6120" w:hanging="360"/>
      </w:pPr>
      <w:rPr>
        <w:rFonts w:ascii="Courier New" w:hAnsi="Courier New" w:hint="default"/>
      </w:rPr>
    </w:lvl>
    <w:lvl w:ilvl="8" w:tplc="4DAAF448">
      <w:start w:val="1"/>
      <w:numFmt w:val="bullet"/>
      <w:lvlText w:val=""/>
      <w:lvlJc w:val="left"/>
      <w:pPr>
        <w:ind w:left="6840" w:hanging="360"/>
      </w:pPr>
      <w:rPr>
        <w:rFonts w:ascii="Wingdings" w:hAnsi="Wingdings" w:hint="default"/>
      </w:rPr>
    </w:lvl>
  </w:abstractNum>
  <w:abstractNum w:abstractNumId="24" w15:restartNumberingAfterBreak="0">
    <w:nsid w:val="657E8792"/>
    <w:multiLevelType w:val="hybridMultilevel"/>
    <w:tmpl w:val="FFFFFFFF"/>
    <w:lvl w:ilvl="0" w:tplc="7F34591A">
      <w:start w:val="1"/>
      <w:numFmt w:val="lowerLetter"/>
      <w:lvlText w:val="%1."/>
      <w:lvlJc w:val="left"/>
      <w:pPr>
        <w:ind w:left="720" w:hanging="360"/>
      </w:pPr>
    </w:lvl>
    <w:lvl w:ilvl="1" w:tplc="CC72A90E">
      <w:start w:val="1"/>
      <w:numFmt w:val="lowerLetter"/>
      <w:lvlText w:val="%2."/>
      <w:lvlJc w:val="left"/>
      <w:pPr>
        <w:ind w:left="1440" w:hanging="360"/>
      </w:pPr>
    </w:lvl>
    <w:lvl w:ilvl="2" w:tplc="01546CF4">
      <w:start w:val="1"/>
      <w:numFmt w:val="lowerRoman"/>
      <w:lvlText w:val="%3."/>
      <w:lvlJc w:val="right"/>
      <w:pPr>
        <w:ind w:left="2160" w:hanging="180"/>
      </w:pPr>
    </w:lvl>
    <w:lvl w:ilvl="3" w:tplc="58B0B09E">
      <w:start w:val="1"/>
      <w:numFmt w:val="decimal"/>
      <w:lvlText w:val="%4."/>
      <w:lvlJc w:val="left"/>
      <w:pPr>
        <w:ind w:left="2880" w:hanging="360"/>
      </w:pPr>
    </w:lvl>
    <w:lvl w:ilvl="4" w:tplc="43241FEA">
      <w:start w:val="1"/>
      <w:numFmt w:val="lowerLetter"/>
      <w:lvlText w:val="%5."/>
      <w:lvlJc w:val="left"/>
      <w:pPr>
        <w:ind w:left="3600" w:hanging="360"/>
      </w:pPr>
    </w:lvl>
    <w:lvl w:ilvl="5" w:tplc="AF62DC40">
      <w:start w:val="1"/>
      <w:numFmt w:val="lowerRoman"/>
      <w:lvlText w:val="%6."/>
      <w:lvlJc w:val="right"/>
      <w:pPr>
        <w:ind w:left="4320" w:hanging="180"/>
      </w:pPr>
    </w:lvl>
    <w:lvl w:ilvl="6" w:tplc="41805B30">
      <w:start w:val="1"/>
      <w:numFmt w:val="decimal"/>
      <w:lvlText w:val="%7."/>
      <w:lvlJc w:val="left"/>
      <w:pPr>
        <w:ind w:left="5040" w:hanging="360"/>
      </w:pPr>
    </w:lvl>
    <w:lvl w:ilvl="7" w:tplc="A0E6012E">
      <w:start w:val="1"/>
      <w:numFmt w:val="lowerLetter"/>
      <w:lvlText w:val="%8."/>
      <w:lvlJc w:val="left"/>
      <w:pPr>
        <w:ind w:left="5760" w:hanging="360"/>
      </w:pPr>
    </w:lvl>
    <w:lvl w:ilvl="8" w:tplc="AFFA98EE">
      <w:start w:val="1"/>
      <w:numFmt w:val="lowerRoman"/>
      <w:lvlText w:val="%9."/>
      <w:lvlJc w:val="right"/>
      <w:pPr>
        <w:ind w:left="6480" w:hanging="180"/>
      </w:pPr>
    </w:lvl>
  </w:abstractNum>
  <w:abstractNum w:abstractNumId="25" w15:restartNumberingAfterBreak="0">
    <w:nsid w:val="68A7DA4A"/>
    <w:multiLevelType w:val="hybridMultilevel"/>
    <w:tmpl w:val="FFFFFFFF"/>
    <w:lvl w:ilvl="0" w:tplc="CA48B9A2">
      <w:start w:val="1"/>
      <w:numFmt w:val="bullet"/>
      <w:lvlText w:val=""/>
      <w:lvlJc w:val="left"/>
      <w:pPr>
        <w:ind w:left="1080" w:hanging="360"/>
      </w:pPr>
      <w:rPr>
        <w:rFonts w:ascii="Symbol" w:hAnsi="Symbol" w:hint="default"/>
      </w:rPr>
    </w:lvl>
    <w:lvl w:ilvl="1" w:tplc="0AE8E5A6">
      <w:start w:val="1"/>
      <w:numFmt w:val="bullet"/>
      <w:lvlText w:val="o"/>
      <w:lvlJc w:val="left"/>
      <w:pPr>
        <w:ind w:left="1800" w:hanging="360"/>
      </w:pPr>
      <w:rPr>
        <w:rFonts w:ascii="Courier New" w:hAnsi="Courier New" w:hint="default"/>
      </w:rPr>
    </w:lvl>
    <w:lvl w:ilvl="2" w:tplc="D01A3400">
      <w:start w:val="1"/>
      <w:numFmt w:val="bullet"/>
      <w:lvlText w:val=""/>
      <w:lvlJc w:val="left"/>
      <w:pPr>
        <w:ind w:left="2520" w:hanging="360"/>
      </w:pPr>
      <w:rPr>
        <w:rFonts w:ascii="Wingdings" w:hAnsi="Wingdings" w:hint="default"/>
      </w:rPr>
    </w:lvl>
    <w:lvl w:ilvl="3" w:tplc="4490B212">
      <w:start w:val="1"/>
      <w:numFmt w:val="bullet"/>
      <w:lvlText w:val=""/>
      <w:lvlJc w:val="left"/>
      <w:pPr>
        <w:ind w:left="3240" w:hanging="360"/>
      </w:pPr>
      <w:rPr>
        <w:rFonts w:ascii="Symbol" w:hAnsi="Symbol" w:hint="default"/>
      </w:rPr>
    </w:lvl>
    <w:lvl w:ilvl="4" w:tplc="08E0E306">
      <w:start w:val="1"/>
      <w:numFmt w:val="bullet"/>
      <w:lvlText w:val="o"/>
      <w:lvlJc w:val="left"/>
      <w:pPr>
        <w:ind w:left="3960" w:hanging="360"/>
      </w:pPr>
      <w:rPr>
        <w:rFonts w:ascii="Courier New" w:hAnsi="Courier New" w:hint="default"/>
      </w:rPr>
    </w:lvl>
    <w:lvl w:ilvl="5" w:tplc="225CA850">
      <w:start w:val="1"/>
      <w:numFmt w:val="bullet"/>
      <w:lvlText w:val=""/>
      <w:lvlJc w:val="left"/>
      <w:pPr>
        <w:ind w:left="4680" w:hanging="360"/>
      </w:pPr>
      <w:rPr>
        <w:rFonts w:ascii="Wingdings" w:hAnsi="Wingdings" w:hint="default"/>
      </w:rPr>
    </w:lvl>
    <w:lvl w:ilvl="6" w:tplc="A1BE83C4">
      <w:start w:val="1"/>
      <w:numFmt w:val="bullet"/>
      <w:lvlText w:val=""/>
      <w:lvlJc w:val="left"/>
      <w:pPr>
        <w:ind w:left="5400" w:hanging="360"/>
      </w:pPr>
      <w:rPr>
        <w:rFonts w:ascii="Symbol" w:hAnsi="Symbol" w:hint="default"/>
      </w:rPr>
    </w:lvl>
    <w:lvl w:ilvl="7" w:tplc="9B5EF362">
      <w:start w:val="1"/>
      <w:numFmt w:val="bullet"/>
      <w:lvlText w:val="o"/>
      <w:lvlJc w:val="left"/>
      <w:pPr>
        <w:ind w:left="6120" w:hanging="360"/>
      </w:pPr>
      <w:rPr>
        <w:rFonts w:ascii="Courier New" w:hAnsi="Courier New" w:hint="default"/>
      </w:rPr>
    </w:lvl>
    <w:lvl w:ilvl="8" w:tplc="B364B674">
      <w:start w:val="1"/>
      <w:numFmt w:val="bullet"/>
      <w:lvlText w:val=""/>
      <w:lvlJc w:val="left"/>
      <w:pPr>
        <w:ind w:left="6840" w:hanging="360"/>
      </w:pPr>
      <w:rPr>
        <w:rFonts w:ascii="Wingdings" w:hAnsi="Wingdings" w:hint="default"/>
      </w:rPr>
    </w:lvl>
  </w:abstractNum>
  <w:abstractNum w:abstractNumId="26" w15:restartNumberingAfterBreak="0">
    <w:nsid w:val="69E01336"/>
    <w:multiLevelType w:val="hybridMultilevel"/>
    <w:tmpl w:val="60AC3B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F8F1431"/>
    <w:multiLevelType w:val="hybridMultilevel"/>
    <w:tmpl w:val="61DCC2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034E41"/>
    <w:multiLevelType w:val="hybridMultilevel"/>
    <w:tmpl w:val="264A32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1C244B"/>
    <w:multiLevelType w:val="hybridMultilevel"/>
    <w:tmpl w:val="FFFFFFFF"/>
    <w:lvl w:ilvl="0" w:tplc="A1F82760">
      <w:start w:val="1"/>
      <w:numFmt w:val="bullet"/>
      <w:lvlText w:val="-"/>
      <w:lvlJc w:val="left"/>
      <w:pPr>
        <w:ind w:left="720" w:hanging="360"/>
      </w:pPr>
      <w:rPr>
        <w:rFonts w:ascii="Calibri" w:hAnsi="Calibri" w:hint="default"/>
      </w:rPr>
    </w:lvl>
    <w:lvl w:ilvl="1" w:tplc="18B07E7E">
      <w:start w:val="1"/>
      <w:numFmt w:val="bullet"/>
      <w:lvlText w:val="o"/>
      <w:lvlJc w:val="left"/>
      <w:pPr>
        <w:ind w:left="1440" w:hanging="360"/>
      </w:pPr>
      <w:rPr>
        <w:rFonts w:ascii="Courier New" w:hAnsi="Courier New" w:hint="default"/>
      </w:rPr>
    </w:lvl>
    <w:lvl w:ilvl="2" w:tplc="4BA09730">
      <w:start w:val="1"/>
      <w:numFmt w:val="bullet"/>
      <w:lvlText w:val=""/>
      <w:lvlJc w:val="left"/>
      <w:pPr>
        <w:ind w:left="2160" w:hanging="360"/>
      </w:pPr>
      <w:rPr>
        <w:rFonts w:ascii="Wingdings" w:hAnsi="Wingdings" w:hint="default"/>
      </w:rPr>
    </w:lvl>
    <w:lvl w:ilvl="3" w:tplc="B9F4589A">
      <w:start w:val="1"/>
      <w:numFmt w:val="bullet"/>
      <w:lvlText w:val=""/>
      <w:lvlJc w:val="left"/>
      <w:pPr>
        <w:ind w:left="2880" w:hanging="360"/>
      </w:pPr>
      <w:rPr>
        <w:rFonts w:ascii="Symbol" w:hAnsi="Symbol" w:hint="default"/>
      </w:rPr>
    </w:lvl>
    <w:lvl w:ilvl="4" w:tplc="93663ABA">
      <w:start w:val="1"/>
      <w:numFmt w:val="bullet"/>
      <w:lvlText w:val="o"/>
      <w:lvlJc w:val="left"/>
      <w:pPr>
        <w:ind w:left="3600" w:hanging="360"/>
      </w:pPr>
      <w:rPr>
        <w:rFonts w:ascii="Courier New" w:hAnsi="Courier New" w:hint="default"/>
      </w:rPr>
    </w:lvl>
    <w:lvl w:ilvl="5" w:tplc="77EC27B0">
      <w:start w:val="1"/>
      <w:numFmt w:val="bullet"/>
      <w:lvlText w:val=""/>
      <w:lvlJc w:val="left"/>
      <w:pPr>
        <w:ind w:left="4320" w:hanging="360"/>
      </w:pPr>
      <w:rPr>
        <w:rFonts w:ascii="Wingdings" w:hAnsi="Wingdings" w:hint="default"/>
      </w:rPr>
    </w:lvl>
    <w:lvl w:ilvl="6" w:tplc="12C0D4DC">
      <w:start w:val="1"/>
      <w:numFmt w:val="bullet"/>
      <w:lvlText w:val=""/>
      <w:lvlJc w:val="left"/>
      <w:pPr>
        <w:ind w:left="5040" w:hanging="360"/>
      </w:pPr>
      <w:rPr>
        <w:rFonts w:ascii="Symbol" w:hAnsi="Symbol" w:hint="default"/>
      </w:rPr>
    </w:lvl>
    <w:lvl w:ilvl="7" w:tplc="93DE3B98">
      <w:start w:val="1"/>
      <w:numFmt w:val="bullet"/>
      <w:lvlText w:val="o"/>
      <w:lvlJc w:val="left"/>
      <w:pPr>
        <w:ind w:left="5760" w:hanging="360"/>
      </w:pPr>
      <w:rPr>
        <w:rFonts w:ascii="Courier New" w:hAnsi="Courier New" w:hint="default"/>
      </w:rPr>
    </w:lvl>
    <w:lvl w:ilvl="8" w:tplc="9A74E0D6">
      <w:start w:val="1"/>
      <w:numFmt w:val="bullet"/>
      <w:lvlText w:val=""/>
      <w:lvlJc w:val="left"/>
      <w:pPr>
        <w:ind w:left="6480" w:hanging="360"/>
      </w:pPr>
      <w:rPr>
        <w:rFonts w:ascii="Wingdings" w:hAnsi="Wingdings" w:hint="default"/>
      </w:rPr>
    </w:lvl>
  </w:abstractNum>
  <w:abstractNum w:abstractNumId="30" w15:restartNumberingAfterBreak="0">
    <w:nsid w:val="7B70CC03"/>
    <w:multiLevelType w:val="hybridMultilevel"/>
    <w:tmpl w:val="FFFFFFFF"/>
    <w:lvl w:ilvl="0" w:tplc="2E664F4A">
      <w:start w:val="1"/>
      <w:numFmt w:val="lowerLetter"/>
      <w:lvlText w:val="%1."/>
      <w:lvlJc w:val="left"/>
      <w:pPr>
        <w:ind w:left="720" w:hanging="360"/>
      </w:pPr>
    </w:lvl>
    <w:lvl w:ilvl="1" w:tplc="52F280CA">
      <w:start w:val="1"/>
      <w:numFmt w:val="lowerLetter"/>
      <w:lvlText w:val="%2."/>
      <w:lvlJc w:val="left"/>
      <w:pPr>
        <w:ind w:left="1440" w:hanging="360"/>
      </w:pPr>
    </w:lvl>
    <w:lvl w:ilvl="2" w:tplc="4A3AF532">
      <w:start w:val="1"/>
      <w:numFmt w:val="lowerRoman"/>
      <w:lvlText w:val="%3."/>
      <w:lvlJc w:val="right"/>
      <w:pPr>
        <w:ind w:left="2160" w:hanging="180"/>
      </w:pPr>
    </w:lvl>
    <w:lvl w:ilvl="3" w:tplc="109C92D6">
      <w:start w:val="1"/>
      <w:numFmt w:val="decimal"/>
      <w:lvlText w:val="%4."/>
      <w:lvlJc w:val="left"/>
      <w:pPr>
        <w:ind w:left="2880" w:hanging="360"/>
      </w:pPr>
    </w:lvl>
    <w:lvl w:ilvl="4" w:tplc="97A638AC">
      <w:start w:val="1"/>
      <w:numFmt w:val="lowerLetter"/>
      <w:lvlText w:val="%5."/>
      <w:lvlJc w:val="left"/>
      <w:pPr>
        <w:ind w:left="3600" w:hanging="360"/>
      </w:pPr>
    </w:lvl>
    <w:lvl w:ilvl="5" w:tplc="70B41546">
      <w:start w:val="1"/>
      <w:numFmt w:val="lowerRoman"/>
      <w:lvlText w:val="%6."/>
      <w:lvlJc w:val="right"/>
      <w:pPr>
        <w:ind w:left="4320" w:hanging="180"/>
      </w:pPr>
    </w:lvl>
    <w:lvl w:ilvl="6" w:tplc="74D0DCB8">
      <w:start w:val="1"/>
      <w:numFmt w:val="decimal"/>
      <w:lvlText w:val="%7."/>
      <w:lvlJc w:val="left"/>
      <w:pPr>
        <w:ind w:left="5040" w:hanging="360"/>
      </w:pPr>
    </w:lvl>
    <w:lvl w:ilvl="7" w:tplc="2578F472">
      <w:start w:val="1"/>
      <w:numFmt w:val="lowerLetter"/>
      <w:lvlText w:val="%8."/>
      <w:lvlJc w:val="left"/>
      <w:pPr>
        <w:ind w:left="5760" w:hanging="360"/>
      </w:pPr>
    </w:lvl>
    <w:lvl w:ilvl="8" w:tplc="6D32715E">
      <w:start w:val="1"/>
      <w:numFmt w:val="lowerRoman"/>
      <w:lvlText w:val="%9."/>
      <w:lvlJc w:val="right"/>
      <w:pPr>
        <w:ind w:left="6480" w:hanging="180"/>
      </w:pPr>
    </w:lvl>
  </w:abstractNum>
  <w:abstractNum w:abstractNumId="31" w15:restartNumberingAfterBreak="0">
    <w:nsid w:val="7D904BC6"/>
    <w:multiLevelType w:val="hybridMultilevel"/>
    <w:tmpl w:val="05165B6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97368342">
    <w:abstractNumId w:val="30"/>
  </w:num>
  <w:num w:numId="2" w16cid:durableId="2076852534">
    <w:abstractNumId w:val="8"/>
  </w:num>
  <w:num w:numId="3" w16cid:durableId="1519999808">
    <w:abstractNumId w:val="9"/>
  </w:num>
  <w:num w:numId="4" w16cid:durableId="751974690">
    <w:abstractNumId w:val="24"/>
  </w:num>
  <w:num w:numId="5" w16cid:durableId="973828371">
    <w:abstractNumId w:val="22"/>
  </w:num>
  <w:num w:numId="6" w16cid:durableId="1581135772">
    <w:abstractNumId w:val="25"/>
  </w:num>
  <w:num w:numId="7" w16cid:durableId="769202683">
    <w:abstractNumId w:val="14"/>
  </w:num>
  <w:num w:numId="8" w16cid:durableId="645209534">
    <w:abstractNumId w:val="6"/>
  </w:num>
  <w:num w:numId="9" w16cid:durableId="493255091">
    <w:abstractNumId w:val="15"/>
  </w:num>
  <w:num w:numId="10" w16cid:durableId="509294339">
    <w:abstractNumId w:val="7"/>
  </w:num>
  <w:num w:numId="11" w16cid:durableId="1065909095">
    <w:abstractNumId w:val="29"/>
  </w:num>
  <w:num w:numId="12" w16cid:durableId="997999230">
    <w:abstractNumId w:val="2"/>
  </w:num>
  <w:num w:numId="13" w16cid:durableId="1980500959">
    <w:abstractNumId w:val="4"/>
  </w:num>
  <w:num w:numId="14" w16cid:durableId="1827555057">
    <w:abstractNumId w:val="11"/>
  </w:num>
  <w:num w:numId="15" w16cid:durableId="93132463">
    <w:abstractNumId w:val="31"/>
  </w:num>
  <w:num w:numId="16" w16cid:durableId="38865047">
    <w:abstractNumId w:val="0"/>
  </w:num>
  <w:num w:numId="17" w16cid:durableId="104230752">
    <w:abstractNumId w:val="12"/>
  </w:num>
  <w:num w:numId="18" w16cid:durableId="526332489">
    <w:abstractNumId w:val="3"/>
  </w:num>
  <w:num w:numId="19" w16cid:durableId="482819400">
    <w:abstractNumId w:val="5"/>
  </w:num>
  <w:num w:numId="20" w16cid:durableId="1580675034">
    <w:abstractNumId w:val="26"/>
  </w:num>
  <w:num w:numId="21" w16cid:durableId="440994688">
    <w:abstractNumId w:val="19"/>
  </w:num>
  <w:num w:numId="22" w16cid:durableId="1375740308">
    <w:abstractNumId w:val="21"/>
  </w:num>
  <w:num w:numId="23" w16cid:durableId="1262029517">
    <w:abstractNumId w:val="18"/>
  </w:num>
  <w:num w:numId="24" w16cid:durableId="721757593">
    <w:abstractNumId w:val="1"/>
  </w:num>
  <w:num w:numId="25" w16cid:durableId="23866240">
    <w:abstractNumId w:val="23"/>
  </w:num>
  <w:num w:numId="26" w16cid:durableId="1008362405">
    <w:abstractNumId w:val="10"/>
  </w:num>
  <w:num w:numId="27" w16cid:durableId="222176335">
    <w:abstractNumId w:val="16"/>
  </w:num>
  <w:num w:numId="28" w16cid:durableId="1796361728">
    <w:abstractNumId w:val="20"/>
  </w:num>
  <w:num w:numId="29" w16cid:durableId="1031492656">
    <w:abstractNumId w:val="27"/>
  </w:num>
  <w:num w:numId="30" w16cid:durableId="1487863926">
    <w:abstractNumId w:val="28"/>
  </w:num>
  <w:num w:numId="31" w16cid:durableId="1522236326">
    <w:abstractNumId w:val="17"/>
  </w:num>
  <w:num w:numId="32" w16cid:durableId="19002431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ssal Assi">
    <w15:presenceInfo w15:providerId="AD" w15:userId="S::wassi056@uottawa.ca::2129ee0a-6791-483e-8389-400a4979f14a"/>
  </w15:person>
  <w15:person w15:author="D K">
    <w15:presenceInfo w15:providerId="Windows Live" w15:userId="e8acb6243765c8b9"/>
  </w15:person>
  <w15:person w15:author="Milo Murillo">
    <w15:presenceInfo w15:providerId="AD" w15:userId="S::cmuri013@uottawa.ca::1c1c00c0-2dac-4a28-b2eb-2cc2c1f7eabe"/>
  </w15:person>
  <w15:person w15:author="David Knox">
    <w15:presenceInfo w15:providerId="AD" w15:userId="S::dknox@uottawa.ca::98b207ac-cac0-4871-85f6-72995ee99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7D"/>
    <w:rsid w:val="00001423"/>
    <w:rsid w:val="00001EAF"/>
    <w:rsid w:val="00006C92"/>
    <w:rsid w:val="00007311"/>
    <w:rsid w:val="000114B4"/>
    <w:rsid w:val="00015B47"/>
    <w:rsid w:val="00020BC8"/>
    <w:rsid w:val="00022BAC"/>
    <w:rsid w:val="0002474F"/>
    <w:rsid w:val="00024CFA"/>
    <w:rsid w:val="00030D76"/>
    <w:rsid w:val="00031D9D"/>
    <w:rsid w:val="000332F0"/>
    <w:rsid w:val="00036263"/>
    <w:rsid w:val="00037298"/>
    <w:rsid w:val="00040CD3"/>
    <w:rsid w:val="0004150C"/>
    <w:rsid w:val="00046733"/>
    <w:rsid w:val="00046870"/>
    <w:rsid w:val="00047301"/>
    <w:rsid w:val="00047EA2"/>
    <w:rsid w:val="00050771"/>
    <w:rsid w:val="0005515A"/>
    <w:rsid w:val="00056550"/>
    <w:rsid w:val="00057298"/>
    <w:rsid w:val="00057EE1"/>
    <w:rsid w:val="00060A78"/>
    <w:rsid w:val="00062548"/>
    <w:rsid w:val="00065827"/>
    <w:rsid w:val="00070067"/>
    <w:rsid w:val="000744F2"/>
    <w:rsid w:val="00074E81"/>
    <w:rsid w:val="000753B1"/>
    <w:rsid w:val="000754BB"/>
    <w:rsid w:val="000754CF"/>
    <w:rsid w:val="000759CF"/>
    <w:rsid w:val="0007795F"/>
    <w:rsid w:val="00080334"/>
    <w:rsid w:val="000806A4"/>
    <w:rsid w:val="00083B65"/>
    <w:rsid w:val="000850F8"/>
    <w:rsid w:val="00086758"/>
    <w:rsid w:val="00090C98"/>
    <w:rsid w:val="00092FC0"/>
    <w:rsid w:val="00094925"/>
    <w:rsid w:val="0009526C"/>
    <w:rsid w:val="00095E7A"/>
    <w:rsid w:val="000A0DDA"/>
    <w:rsid w:val="000A45CC"/>
    <w:rsid w:val="000A7DFC"/>
    <w:rsid w:val="000B0FB0"/>
    <w:rsid w:val="000B79CC"/>
    <w:rsid w:val="000B7D44"/>
    <w:rsid w:val="000C046A"/>
    <w:rsid w:val="000C161E"/>
    <w:rsid w:val="000C1945"/>
    <w:rsid w:val="000C2F88"/>
    <w:rsid w:val="000C7549"/>
    <w:rsid w:val="000D2FB2"/>
    <w:rsid w:val="000D3601"/>
    <w:rsid w:val="000D3D85"/>
    <w:rsid w:val="000D3FED"/>
    <w:rsid w:val="000D5D0E"/>
    <w:rsid w:val="000D7ACE"/>
    <w:rsid w:val="000D7F81"/>
    <w:rsid w:val="000E0810"/>
    <w:rsid w:val="000E1C76"/>
    <w:rsid w:val="000E415C"/>
    <w:rsid w:val="000E4758"/>
    <w:rsid w:val="000F243D"/>
    <w:rsid w:val="000F4942"/>
    <w:rsid w:val="000F5156"/>
    <w:rsid w:val="000F59E5"/>
    <w:rsid w:val="000F5CB4"/>
    <w:rsid w:val="000F64CF"/>
    <w:rsid w:val="00103565"/>
    <w:rsid w:val="00104120"/>
    <w:rsid w:val="00104A76"/>
    <w:rsid w:val="001051C4"/>
    <w:rsid w:val="001071BF"/>
    <w:rsid w:val="00112417"/>
    <w:rsid w:val="00114F28"/>
    <w:rsid w:val="00116E23"/>
    <w:rsid w:val="00117E30"/>
    <w:rsid w:val="00120EFD"/>
    <w:rsid w:val="00122DA1"/>
    <w:rsid w:val="001301A8"/>
    <w:rsid w:val="00131EC9"/>
    <w:rsid w:val="00137AD3"/>
    <w:rsid w:val="00137D11"/>
    <w:rsid w:val="00141B70"/>
    <w:rsid w:val="00142FFD"/>
    <w:rsid w:val="00143051"/>
    <w:rsid w:val="00144D6A"/>
    <w:rsid w:val="00150943"/>
    <w:rsid w:val="00150C7A"/>
    <w:rsid w:val="001533A8"/>
    <w:rsid w:val="00157725"/>
    <w:rsid w:val="00165234"/>
    <w:rsid w:val="00165492"/>
    <w:rsid w:val="00165745"/>
    <w:rsid w:val="0017366F"/>
    <w:rsid w:val="0017485B"/>
    <w:rsid w:val="0017514D"/>
    <w:rsid w:val="00180BCF"/>
    <w:rsid w:val="00181957"/>
    <w:rsid w:val="00182DEB"/>
    <w:rsid w:val="00184A1E"/>
    <w:rsid w:val="001870EA"/>
    <w:rsid w:val="00190B2B"/>
    <w:rsid w:val="00192450"/>
    <w:rsid w:val="00195CC0"/>
    <w:rsid w:val="00196580"/>
    <w:rsid w:val="00197295"/>
    <w:rsid w:val="001A0AFF"/>
    <w:rsid w:val="001A19E9"/>
    <w:rsid w:val="001A623A"/>
    <w:rsid w:val="001B2131"/>
    <w:rsid w:val="001B2DBA"/>
    <w:rsid w:val="001B459F"/>
    <w:rsid w:val="001B4E20"/>
    <w:rsid w:val="001B59DE"/>
    <w:rsid w:val="001C0995"/>
    <w:rsid w:val="001C2F01"/>
    <w:rsid w:val="001C39DD"/>
    <w:rsid w:val="001C4920"/>
    <w:rsid w:val="001D2C30"/>
    <w:rsid w:val="001D4042"/>
    <w:rsid w:val="001E0A3F"/>
    <w:rsid w:val="001E34DC"/>
    <w:rsid w:val="001E656D"/>
    <w:rsid w:val="001E7FB2"/>
    <w:rsid w:val="001F37A4"/>
    <w:rsid w:val="001F41FD"/>
    <w:rsid w:val="001F508E"/>
    <w:rsid w:val="001F7C3E"/>
    <w:rsid w:val="001F7DD1"/>
    <w:rsid w:val="0020014C"/>
    <w:rsid w:val="00201ADF"/>
    <w:rsid w:val="0020211F"/>
    <w:rsid w:val="0020606B"/>
    <w:rsid w:val="00206FCF"/>
    <w:rsid w:val="00207507"/>
    <w:rsid w:val="00211378"/>
    <w:rsid w:val="00212E2F"/>
    <w:rsid w:val="00216639"/>
    <w:rsid w:val="00217551"/>
    <w:rsid w:val="00217A99"/>
    <w:rsid w:val="00217F6E"/>
    <w:rsid w:val="002229D9"/>
    <w:rsid w:val="0022533F"/>
    <w:rsid w:val="00233CF1"/>
    <w:rsid w:val="002363A0"/>
    <w:rsid w:val="00240C80"/>
    <w:rsid w:val="00250740"/>
    <w:rsid w:val="00252209"/>
    <w:rsid w:val="0025280A"/>
    <w:rsid w:val="00254BF7"/>
    <w:rsid w:val="00256932"/>
    <w:rsid w:val="00260DA6"/>
    <w:rsid w:val="00262B65"/>
    <w:rsid w:val="00263A5E"/>
    <w:rsid w:val="00264240"/>
    <w:rsid w:val="00264654"/>
    <w:rsid w:val="00264A18"/>
    <w:rsid w:val="00264AA6"/>
    <w:rsid w:val="00266C79"/>
    <w:rsid w:val="00266CC9"/>
    <w:rsid w:val="00271396"/>
    <w:rsid w:val="00271A9B"/>
    <w:rsid w:val="00271CE1"/>
    <w:rsid w:val="0027380F"/>
    <w:rsid w:val="00274718"/>
    <w:rsid w:val="002771D7"/>
    <w:rsid w:val="00277E63"/>
    <w:rsid w:val="00282C8B"/>
    <w:rsid w:val="00283C1A"/>
    <w:rsid w:val="00283D38"/>
    <w:rsid w:val="00283E6B"/>
    <w:rsid w:val="00285CD5"/>
    <w:rsid w:val="002869DF"/>
    <w:rsid w:val="002931D2"/>
    <w:rsid w:val="002934CF"/>
    <w:rsid w:val="00297070"/>
    <w:rsid w:val="00297230"/>
    <w:rsid w:val="002A2257"/>
    <w:rsid w:val="002A3899"/>
    <w:rsid w:val="002A41C9"/>
    <w:rsid w:val="002A6E76"/>
    <w:rsid w:val="002B3058"/>
    <w:rsid w:val="002B6233"/>
    <w:rsid w:val="002B77C5"/>
    <w:rsid w:val="002B7E61"/>
    <w:rsid w:val="002C012D"/>
    <w:rsid w:val="002C1903"/>
    <w:rsid w:val="002C1AF4"/>
    <w:rsid w:val="002C48F8"/>
    <w:rsid w:val="002C7DE7"/>
    <w:rsid w:val="002D05C6"/>
    <w:rsid w:val="002D0645"/>
    <w:rsid w:val="002D2705"/>
    <w:rsid w:val="002D28A0"/>
    <w:rsid w:val="002D5551"/>
    <w:rsid w:val="002E353B"/>
    <w:rsid w:val="002E7654"/>
    <w:rsid w:val="002E7B1E"/>
    <w:rsid w:val="002F2C47"/>
    <w:rsid w:val="002F38D5"/>
    <w:rsid w:val="002F3EC3"/>
    <w:rsid w:val="002F7B76"/>
    <w:rsid w:val="00301C3B"/>
    <w:rsid w:val="00304C43"/>
    <w:rsid w:val="00305165"/>
    <w:rsid w:val="00306E71"/>
    <w:rsid w:val="00307B9F"/>
    <w:rsid w:val="003153BA"/>
    <w:rsid w:val="00317B15"/>
    <w:rsid w:val="00320636"/>
    <w:rsid w:val="00323769"/>
    <w:rsid w:val="00324626"/>
    <w:rsid w:val="00330D62"/>
    <w:rsid w:val="00331280"/>
    <w:rsid w:val="00334EF3"/>
    <w:rsid w:val="00336A36"/>
    <w:rsid w:val="003371BC"/>
    <w:rsid w:val="00344DF3"/>
    <w:rsid w:val="00347696"/>
    <w:rsid w:val="0035030B"/>
    <w:rsid w:val="00350840"/>
    <w:rsid w:val="0035209E"/>
    <w:rsid w:val="0035419A"/>
    <w:rsid w:val="00354E74"/>
    <w:rsid w:val="003561BA"/>
    <w:rsid w:val="003631B1"/>
    <w:rsid w:val="0036389E"/>
    <w:rsid w:val="00363EE5"/>
    <w:rsid w:val="003646B1"/>
    <w:rsid w:val="00366DBB"/>
    <w:rsid w:val="00367A69"/>
    <w:rsid w:val="00372CAB"/>
    <w:rsid w:val="00376E6C"/>
    <w:rsid w:val="0038348C"/>
    <w:rsid w:val="00385300"/>
    <w:rsid w:val="00394520"/>
    <w:rsid w:val="00395349"/>
    <w:rsid w:val="003974C0"/>
    <w:rsid w:val="003A2776"/>
    <w:rsid w:val="003A365D"/>
    <w:rsid w:val="003A49AE"/>
    <w:rsid w:val="003A4CD5"/>
    <w:rsid w:val="003B335F"/>
    <w:rsid w:val="003B3776"/>
    <w:rsid w:val="003B39C8"/>
    <w:rsid w:val="003B3EDE"/>
    <w:rsid w:val="003B458B"/>
    <w:rsid w:val="003B53E0"/>
    <w:rsid w:val="003B543A"/>
    <w:rsid w:val="003B79FC"/>
    <w:rsid w:val="003C1EE1"/>
    <w:rsid w:val="003C6085"/>
    <w:rsid w:val="003D147B"/>
    <w:rsid w:val="003D23A2"/>
    <w:rsid w:val="003D2A4B"/>
    <w:rsid w:val="003D2E14"/>
    <w:rsid w:val="003D5610"/>
    <w:rsid w:val="003D61FC"/>
    <w:rsid w:val="003D66B4"/>
    <w:rsid w:val="003D7CE1"/>
    <w:rsid w:val="003E7C8E"/>
    <w:rsid w:val="003F0124"/>
    <w:rsid w:val="003F0D07"/>
    <w:rsid w:val="003F2069"/>
    <w:rsid w:val="003F2E37"/>
    <w:rsid w:val="003F3239"/>
    <w:rsid w:val="003F351D"/>
    <w:rsid w:val="003F5003"/>
    <w:rsid w:val="003F5D6E"/>
    <w:rsid w:val="003F5EAC"/>
    <w:rsid w:val="003F70AC"/>
    <w:rsid w:val="003F78C1"/>
    <w:rsid w:val="004006B3"/>
    <w:rsid w:val="00400913"/>
    <w:rsid w:val="00405C19"/>
    <w:rsid w:val="004064B7"/>
    <w:rsid w:val="00406D90"/>
    <w:rsid w:val="00410CD1"/>
    <w:rsid w:val="004115D9"/>
    <w:rsid w:val="004147B7"/>
    <w:rsid w:val="00415C8C"/>
    <w:rsid w:val="00415DDF"/>
    <w:rsid w:val="004205B2"/>
    <w:rsid w:val="004217D4"/>
    <w:rsid w:val="0042261E"/>
    <w:rsid w:val="00425FFD"/>
    <w:rsid w:val="00426188"/>
    <w:rsid w:val="00427B6B"/>
    <w:rsid w:val="00427F1D"/>
    <w:rsid w:val="00430119"/>
    <w:rsid w:val="00431B21"/>
    <w:rsid w:val="00431CEC"/>
    <w:rsid w:val="00435317"/>
    <w:rsid w:val="00436368"/>
    <w:rsid w:val="0044063E"/>
    <w:rsid w:val="00450ED4"/>
    <w:rsid w:val="004522E9"/>
    <w:rsid w:val="00452FC5"/>
    <w:rsid w:val="004554A8"/>
    <w:rsid w:val="00455EC0"/>
    <w:rsid w:val="00456412"/>
    <w:rsid w:val="00466BC3"/>
    <w:rsid w:val="00467124"/>
    <w:rsid w:val="00471516"/>
    <w:rsid w:val="004723C2"/>
    <w:rsid w:val="00472BCF"/>
    <w:rsid w:val="00473B60"/>
    <w:rsid w:val="00481F54"/>
    <w:rsid w:val="0048639A"/>
    <w:rsid w:val="004878BB"/>
    <w:rsid w:val="00487994"/>
    <w:rsid w:val="004915A3"/>
    <w:rsid w:val="0049272C"/>
    <w:rsid w:val="00492D68"/>
    <w:rsid w:val="00494BDF"/>
    <w:rsid w:val="00494C33"/>
    <w:rsid w:val="00496411"/>
    <w:rsid w:val="004A196A"/>
    <w:rsid w:val="004A3C30"/>
    <w:rsid w:val="004A42F0"/>
    <w:rsid w:val="004A6B8C"/>
    <w:rsid w:val="004B27E4"/>
    <w:rsid w:val="004B5E0F"/>
    <w:rsid w:val="004B6034"/>
    <w:rsid w:val="004C0658"/>
    <w:rsid w:val="004C1421"/>
    <w:rsid w:val="004C25C6"/>
    <w:rsid w:val="004C3F4A"/>
    <w:rsid w:val="004C4501"/>
    <w:rsid w:val="004C68E4"/>
    <w:rsid w:val="004D3DEC"/>
    <w:rsid w:val="004D7898"/>
    <w:rsid w:val="004E4A13"/>
    <w:rsid w:val="004E51CC"/>
    <w:rsid w:val="004F1ACC"/>
    <w:rsid w:val="004F1B4A"/>
    <w:rsid w:val="004F40AA"/>
    <w:rsid w:val="004F4A0E"/>
    <w:rsid w:val="004F71C8"/>
    <w:rsid w:val="00500A17"/>
    <w:rsid w:val="00501694"/>
    <w:rsid w:val="005033D6"/>
    <w:rsid w:val="00503927"/>
    <w:rsid w:val="0050739F"/>
    <w:rsid w:val="00510EB6"/>
    <w:rsid w:val="00511ACD"/>
    <w:rsid w:val="00515786"/>
    <w:rsid w:val="005161F0"/>
    <w:rsid w:val="00521A84"/>
    <w:rsid w:val="00522C39"/>
    <w:rsid w:val="005263A0"/>
    <w:rsid w:val="00527F55"/>
    <w:rsid w:val="00531986"/>
    <w:rsid w:val="00531C6E"/>
    <w:rsid w:val="005343F3"/>
    <w:rsid w:val="005375D1"/>
    <w:rsid w:val="00537E2C"/>
    <w:rsid w:val="00540043"/>
    <w:rsid w:val="00540E14"/>
    <w:rsid w:val="005412C1"/>
    <w:rsid w:val="005423EB"/>
    <w:rsid w:val="00542AF9"/>
    <w:rsid w:val="00544DE3"/>
    <w:rsid w:val="00545C26"/>
    <w:rsid w:val="00550409"/>
    <w:rsid w:val="00550E91"/>
    <w:rsid w:val="005543CE"/>
    <w:rsid w:val="00556E63"/>
    <w:rsid w:val="005608BD"/>
    <w:rsid w:val="00560DBE"/>
    <w:rsid w:val="00560EF4"/>
    <w:rsid w:val="00563228"/>
    <w:rsid w:val="005649DD"/>
    <w:rsid w:val="00564DF1"/>
    <w:rsid w:val="00565D72"/>
    <w:rsid w:val="00566076"/>
    <w:rsid w:val="00567BC5"/>
    <w:rsid w:val="00567D56"/>
    <w:rsid w:val="00570319"/>
    <w:rsid w:val="00571E12"/>
    <w:rsid w:val="00577E93"/>
    <w:rsid w:val="00581102"/>
    <w:rsid w:val="0058567C"/>
    <w:rsid w:val="0058582C"/>
    <w:rsid w:val="0059705C"/>
    <w:rsid w:val="005A015E"/>
    <w:rsid w:val="005A0568"/>
    <w:rsid w:val="005A0BC9"/>
    <w:rsid w:val="005A2A8C"/>
    <w:rsid w:val="005A2DE0"/>
    <w:rsid w:val="005A682F"/>
    <w:rsid w:val="005A74F4"/>
    <w:rsid w:val="005A7BE4"/>
    <w:rsid w:val="005B3E0C"/>
    <w:rsid w:val="005B46AC"/>
    <w:rsid w:val="005B6746"/>
    <w:rsid w:val="005C01FC"/>
    <w:rsid w:val="005C0DE2"/>
    <w:rsid w:val="005C1523"/>
    <w:rsid w:val="005C1B6A"/>
    <w:rsid w:val="005C4ADA"/>
    <w:rsid w:val="005C61A8"/>
    <w:rsid w:val="005C68F9"/>
    <w:rsid w:val="005C72EA"/>
    <w:rsid w:val="005D046B"/>
    <w:rsid w:val="005D2FC4"/>
    <w:rsid w:val="005D61BB"/>
    <w:rsid w:val="005D712B"/>
    <w:rsid w:val="005E6CFE"/>
    <w:rsid w:val="005E7713"/>
    <w:rsid w:val="005F0774"/>
    <w:rsid w:val="005F52B7"/>
    <w:rsid w:val="005F7B40"/>
    <w:rsid w:val="005F7D5C"/>
    <w:rsid w:val="00605D13"/>
    <w:rsid w:val="00607562"/>
    <w:rsid w:val="006105BA"/>
    <w:rsid w:val="0061185A"/>
    <w:rsid w:val="0061551B"/>
    <w:rsid w:val="00616E44"/>
    <w:rsid w:val="006175E7"/>
    <w:rsid w:val="00620146"/>
    <w:rsid w:val="00620B69"/>
    <w:rsid w:val="00622808"/>
    <w:rsid w:val="00623859"/>
    <w:rsid w:val="0062449E"/>
    <w:rsid w:val="00627A1D"/>
    <w:rsid w:val="00630E47"/>
    <w:rsid w:val="00632620"/>
    <w:rsid w:val="00633002"/>
    <w:rsid w:val="006357E0"/>
    <w:rsid w:val="0064235A"/>
    <w:rsid w:val="0064339B"/>
    <w:rsid w:val="00643A7D"/>
    <w:rsid w:val="00647DFC"/>
    <w:rsid w:val="0065187E"/>
    <w:rsid w:val="006624AE"/>
    <w:rsid w:val="0066295F"/>
    <w:rsid w:val="0066365C"/>
    <w:rsid w:val="00663EEC"/>
    <w:rsid w:val="00664E2F"/>
    <w:rsid w:val="0066772B"/>
    <w:rsid w:val="00671535"/>
    <w:rsid w:val="00671913"/>
    <w:rsid w:val="006727D8"/>
    <w:rsid w:val="00672F57"/>
    <w:rsid w:val="006737B9"/>
    <w:rsid w:val="00674834"/>
    <w:rsid w:val="00676BB0"/>
    <w:rsid w:val="00677FA4"/>
    <w:rsid w:val="006818A0"/>
    <w:rsid w:val="006835AA"/>
    <w:rsid w:val="00683A87"/>
    <w:rsid w:val="0068481B"/>
    <w:rsid w:val="00685A89"/>
    <w:rsid w:val="006931FC"/>
    <w:rsid w:val="00696174"/>
    <w:rsid w:val="00696222"/>
    <w:rsid w:val="006972DE"/>
    <w:rsid w:val="0069753F"/>
    <w:rsid w:val="00697C1D"/>
    <w:rsid w:val="006A0E19"/>
    <w:rsid w:val="006A1B51"/>
    <w:rsid w:val="006A212E"/>
    <w:rsid w:val="006A672B"/>
    <w:rsid w:val="006A771D"/>
    <w:rsid w:val="006B0166"/>
    <w:rsid w:val="006B1EE9"/>
    <w:rsid w:val="006B4B7C"/>
    <w:rsid w:val="006B7816"/>
    <w:rsid w:val="006C24DB"/>
    <w:rsid w:val="006C2F63"/>
    <w:rsid w:val="006C48DD"/>
    <w:rsid w:val="006C5531"/>
    <w:rsid w:val="006C7160"/>
    <w:rsid w:val="006C7E7C"/>
    <w:rsid w:val="006D09C6"/>
    <w:rsid w:val="006D13FC"/>
    <w:rsid w:val="006D2AA2"/>
    <w:rsid w:val="006D43C3"/>
    <w:rsid w:val="006D5215"/>
    <w:rsid w:val="006D5BE7"/>
    <w:rsid w:val="006D6E40"/>
    <w:rsid w:val="006D760D"/>
    <w:rsid w:val="006E15FF"/>
    <w:rsid w:val="006E1A1D"/>
    <w:rsid w:val="006E1D46"/>
    <w:rsid w:val="006E2086"/>
    <w:rsid w:val="006E3A53"/>
    <w:rsid w:val="006E67EF"/>
    <w:rsid w:val="006E6A05"/>
    <w:rsid w:val="006F3748"/>
    <w:rsid w:val="006F5BC0"/>
    <w:rsid w:val="006F6D3A"/>
    <w:rsid w:val="006F715F"/>
    <w:rsid w:val="00700E52"/>
    <w:rsid w:val="00702441"/>
    <w:rsid w:val="0070276C"/>
    <w:rsid w:val="0070708C"/>
    <w:rsid w:val="007073EC"/>
    <w:rsid w:val="0071188E"/>
    <w:rsid w:val="007141CD"/>
    <w:rsid w:val="007152A6"/>
    <w:rsid w:val="007213F6"/>
    <w:rsid w:val="007215B2"/>
    <w:rsid w:val="007271C1"/>
    <w:rsid w:val="00727B6D"/>
    <w:rsid w:val="00731D76"/>
    <w:rsid w:val="0073260D"/>
    <w:rsid w:val="00735E21"/>
    <w:rsid w:val="007428CA"/>
    <w:rsid w:val="00743C1A"/>
    <w:rsid w:val="00743CB7"/>
    <w:rsid w:val="0074690E"/>
    <w:rsid w:val="007502BC"/>
    <w:rsid w:val="0075163B"/>
    <w:rsid w:val="007520FF"/>
    <w:rsid w:val="007552DE"/>
    <w:rsid w:val="007553DC"/>
    <w:rsid w:val="007558BC"/>
    <w:rsid w:val="00757334"/>
    <w:rsid w:val="00760841"/>
    <w:rsid w:val="007650B6"/>
    <w:rsid w:val="00767B8B"/>
    <w:rsid w:val="00773354"/>
    <w:rsid w:val="0077506F"/>
    <w:rsid w:val="00777CC2"/>
    <w:rsid w:val="00777FD5"/>
    <w:rsid w:val="007810DB"/>
    <w:rsid w:val="007819D7"/>
    <w:rsid w:val="007841FB"/>
    <w:rsid w:val="007843C0"/>
    <w:rsid w:val="00784FA9"/>
    <w:rsid w:val="00785D1F"/>
    <w:rsid w:val="0079085A"/>
    <w:rsid w:val="00791A93"/>
    <w:rsid w:val="0079450B"/>
    <w:rsid w:val="00794FD3"/>
    <w:rsid w:val="0079781C"/>
    <w:rsid w:val="007A2EF7"/>
    <w:rsid w:val="007A445C"/>
    <w:rsid w:val="007A6906"/>
    <w:rsid w:val="007A6AB5"/>
    <w:rsid w:val="007A6E6D"/>
    <w:rsid w:val="007B0703"/>
    <w:rsid w:val="007B0B76"/>
    <w:rsid w:val="007B23C9"/>
    <w:rsid w:val="007B329D"/>
    <w:rsid w:val="007B40F2"/>
    <w:rsid w:val="007B5EE3"/>
    <w:rsid w:val="007B7B80"/>
    <w:rsid w:val="007C2C16"/>
    <w:rsid w:val="007C6139"/>
    <w:rsid w:val="007C7875"/>
    <w:rsid w:val="007C7C42"/>
    <w:rsid w:val="007D0BD9"/>
    <w:rsid w:val="007D22CF"/>
    <w:rsid w:val="007E0097"/>
    <w:rsid w:val="007E103A"/>
    <w:rsid w:val="007E6AC4"/>
    <w:rsid w:val="007E7A24"/>
    <w:rsid w:val="007E7EBE"/>
    <w:rsid w:val="007F11DB"/>
    <w:rsid w:val="007F168A"/>
    <w:rsid w:val="007F4882"/>
    <w:rsid w:val="00801713"/>
    <w:rsid w:val="00803846"/>
    <w:rsid w:val="00803924"/>
    <w:rsid w:val="0080468D"/>
    <w:rsid w:val="008072AA"/>
    <w:rsid w:val="00810D1D"/>
    <w:rsid w:val="00813126"/>
    <w:rsid w:val="0081470D"/>
    <w:rsid w:val="0081530D"/>
    <w:rsid w:val="00821858"/>
    <w:rsid w:val="00822A5E"/>
    <w:rsid w:val="008239AE"/>
    <w:rsid w:val="00824452"/>
    <w:rsid w:val="00825A57"/>
    <w:rsid w:val="00825C42"/>
    <w:rsid w:val="00830617"/>
    <w:rsid w:val="00830B09"/>
    <w:rsid w:val="008310E9"/>
    <w:rsid w:val="008313CA"/>
    <w:rsid w:val="00837702"/>
    <w:rsid w:val="00842215"/>
    <w:rsid w:val="00845018"/>
    <w:rsid w:val="00845274"/>
    <w:rsid w:val="008506E0"/>
    <w:rsid w:val="00850734"/>
    <w:rsid w:val="00850CB6"/>
    <w:rsid w:val="00851943"/>
    <w:rsid w:val="00855423"/>
    <w:rsid w:val="0085740D"/>
    <w:rsid w:val="0086152F"/>
    <w:rsid w:val="008622BF"/>
    <w:rsid w:val="008627ED"/>
    <w:rsid w:val="0086439C"/>
    <w:rsid w:val="00864A6B"/>
    <w:rsid w:val="008713B4"/>
    <w:rsid w:val="0087162D"/>
    <w:rsid w:val="00871717"/>
    <w:rsid w:val="00872713"/>
    <w:rsid w:val="0087488C"/>
    <w:rsid w:val="00875D8A"/>
    <w:rsid w:val="008763D4"/>
    <w:rsid w:val="00876837"/>
    <w:rsid w:val="00877DCF"/>
    <w:rsid w:val="00882039"/>
    <w:rsid w:val="008876C1"/>
    <w:rsid w:val="0089140E"/>
    <w:rsid w:val="008931BD"/>
    <w:rsid w:val="00893D2B"/>
    <w:rsid w:val="008947EE"/>
    <w:rsid w:val="00896674"/>
    <w:rsid w:val="008A0824"/>
    <w:rsid w:val="008A0926"/>
    <w:rsid w:val="008A4EC9"/>
    <w:rsid w:val="008A602B"/>
    <w:rsid w:val="008B0D82"/>
    <w:rsid w:val="008B1682"/>
    <w:rsid w:val="008B25CA"/>
    <w:rsid w:val="008B3688"/>
    <w:rsid w:val="008B39FA"/>
    <w:rsid w:val="008B3E87"/>
    <w:rsid w:val="008B4627"/>
    <w:rsid w:val="008B5680"/>
    <w:rsid w:val="008B6BA7"/>
    <w:rsid w:val="008C0C68"/>
    <w:rsid w:val="008C1DE9"/>
    <w:rsid w:val="008C5612"/>
    <w:rsid w:val="008C64BF"/>
    <w:rsid w:val="008D0D13"/>
    <w:rsid w:val="008D0F74"/>
    <w:rsid w:val="008D13C8"/>
    <w:rsid w:val="008D76DD"/>
    <w:rsid w:val="008E0933"/>
    <w:rsid w:val="008E2B3D"/>
    <w:rsid w:val="008F0446"/>
    <w:rsid w:val="008F0714"/>
    <w:rsid w:val="008F14CD"/>
    <w:rsid w:val="008F21AC"/>
    <w:rsid w:val="008F3750"/>
    <w:rsid w:val="008F5F4B"/>
    <w:rsid w:val="00902285"/>
    <w:rsid w:val="00902DF7"/>
    <w:rsid w:val="00906F36"/>
    <w:rsid w:val="0090700C"/>
    <w:rsid w:val="00907574"/>
    <w:rsid w:val="0091092C"/>
    <w:rsid w:val="00910CED"/>
    <w:rsid w:val="00912222"/>
    <w:rsid w:val="0091249C"/>
    <w:rsid w:val="00914D48"/>
    <w:rsid w:val="0091648A"/>
    <w:rsid w:val="00916BCE"/>
    <w:rsid w:val="009304AA"/>
    <w:rsid w:val="009304F3"/>
    <w:rsid w:val="00932D05"/>
    <w:rsid w:val="00933F7B"/>
    <w:rsid w:val="00935258"/>
    <w:rsid w:val="0093637C"/>
    <w:rsid w:val="00940104"/>
    <w:rsid w:val="00940D6B"/>
    <w:rsid w:val="009413E9"/>
    <w:rsid w:val="009417D6"/>
    <w:rsid w:val="00943312"/>
    <w:rsid w:val="009445FE"/>
    <w:rsid w:val="00944767"/>
    <w:rsid w:val="009459B2"/>
    <w:rsid w:val="0094680F"/>
    <w:rsid w:val="00951D14"/>
    <w:rsid w:val="00952D01"/>
    <w:rsid w:val="00956D2E"/>
    <w:rsid w:val="00957DA5"/>
    <w:rsid w:val="00960874"/>
    <w:rsid w:val="00960AF2"/>
    <w:rsid w:val="00961606"/>
    <w:rsid w:val="00961DA8"/>
    <w:rsid w:val="00962D3E"/>
    <w:rsid w:val="009650FD"/>
    <w:rsid w:val="00966916"/>
    <w:rsid w:val="00972FDC"/>
    <w:rsid w:val="0097710E"/>
    <w:rsid w:val="0097715A"/>
    <w:rsid w:val="00980CAD"/>
    <w:rsid w:val="00984B0D"/>
    <w:rsid w:val="00990D5B"/>
    <w:rsid w:val="00993BFD"/>
    <w:rsid w:val="00995275"/>
    <w:rsid w:val="00996CA4"/>
    <w:rsid w:val="009A14E7"/>
    <w:rsid w:val="009A1578"/>
    <w:rsid w:val="009A2B7B"/>
    <w:rsid w:val="009A30B4"/>
    <w:rsid w:val="009A3CE6"/>
    <w:rsid w:val="009A5962"/>
    <w:rsid w:val="009B093F"/>
    <w:rsid w:val="009B0D7C"/>
    <w:rsid w:val="009B3758"/>
    <w:rsid w:val="009B5B97"/>
    <w:rsid w:val="009B666D"/>
    <w:rsid w:val="009C3C64"/>
    <w:rsid w:val="009C44F7"/>
    <w:rsid w:val="009C4697"/>
    <w:rsid w:val="009C64D8"/>
    <w:rsid w:val="009C67C0"/>
    <w:rsid w:val="009C69A2"/>
    <w:rsid w:val="009D0556"/>
    <w:rsid w:val="009D05A5"/>
    <w:rsid w:val="009D1B0E"/>
    <w:rsid w:val="009D62A6"/>
    <w:rsid w:val="009D72F4"/>
    <w:rsid w:val="009E17E1"/>
    <w:rsid w:val="009E207A"/>
    <w:rsid w:val="009E2D5F"/>
    <w:rsid w:val="009E3316"/>
    <w:rsid w:val="009E6036"/>
    <w:rsid w:val="009F20B3"/>
    <w:rsid w:val="009F2379"/>
    <w:rsid w:val="009F254F"/>
    <w:rsid w:val="009F62D9"/>
    <w:rsid w:val="009F6FB1"/>
    <w:rsid w:val="009F7A64"/>
    <w:rsid w:val="009F7CF8"/>
    <w:rsid w:val="00A00415"/>
    <w:rsid w:val="00A00571"/>
    <w:rsid w:val="00A01475"/>
    <w:rsid w:val="00A02855"/>
    <w:rsid w:val="00A061C1"/>
    <w:rsid w:val="00A07963"/>
    <w:rsid w:val="00A079F0"/>
    <w:rsid w:val="00A07B22"/>
    <w:rsid w:val="00A07CCC"/>
    <w:rsid w:val="00A108C8"/>
    <w:rsid w:val="00A108EF"/>
    <w:rsid w:val="00A11BE1"/>
    <w:rsid w:val="00A120B0"/>
    <w:rsid w:val="00A126FB"/>
    <w:rsid w:val="00A12F87"/>
    <w:rsid w:val="00A134B2"/>
    <w:rsid w:val="00A13505"/>
    <w:rsid w:val="00A175BA"/>
    <w:rsid w:val="00A23EC7"/>
    <w:rsid w:val="00A24312"/>
    <w:rsid w:val="00A24B53"/>
    <w:rsid w:val="00A26B4D"/>
    <w:rsid w:val="00A32E49"/>
    <w:rsid w:val="00A33B43"/>
    <w:rsid w:val="00A33DE9"/>
    <w:rsid w:val="00A362FB"/>
    <w:rsid w:val="00A36DB4"/>
    <w:rsid w:val="00A3E4DD"/>
    <w:rsid w:val="00A41594"/>
    <w:rsid w:val="00A43821"/>
    <w:rsid w:val="00A4608F"/>
    <w:rsid w:val="00A4702D"/>
    <w:rsid w:val="00A47DBE"/>
    <w:rsid w:val="00A50D1D"/>
    <w:rsid w:val="00A6078B"/>
    <w:rsid w:val="00A61F84"/>
    <w:rsid w:val="00A636F8"/>
    <w:rsid w:val="00A66C09"/>
    <w:rsid w:val="00A66D47"/>
    <w:rsid w:val="00A7126B"/>
    <w:rsid w:val="00A767A2"/>
    <w:rsid w:val="00A779F0"/>
    <w:rsid w:val="00A77BFD"/>
    <w:rsid w:val="00A800C2"/>
    <w:rsid w:val="00A817C6"/>
    <w:rsid w:val="00A81EFA"/>
    <w:rsid w:val="00A85419"/>
    <w:rsid w:val="00A913CA"/>
    <w:rsid w:val="00A914FA"/>
    <w:rsid w:val="00A9649E"/>
    <w:rsid w:val="00A96DE4"/>
    <w:rsid w:val="00AA1136"/>
    <w:rsid w:val="00AA1843"/>
    <w:rsid w:val="00AA1F24"/>
    <w:rsid w:val="00AA2F68"/>
    <w:rsid w:val="00AA3271"/>
    <w:rsid w:val="00AA3332"/>
    <w:rsid w:val="00AA4C2E"/>
    <w:rsid w:val="00AA7936"/>
    <w:rsid w:val="00AB0E11"/>
    <w:rsid w:val="00AB3557"/>
    <w:rsid w:val="00AB4A8A"/>
    <w:rsid w:val="00AB7D67"/>
    <w:rsid w:val="00AC4D5D"/>
    <w:rsid w:val="00AC511F"/>
    <w:rsid w:val="00AC6119"/>
    <w:rsid w:val="00AC7FC6"/>
    <w:rsid w:val="00AD1C97"/>
    <w:rsid w:val="00AD41AB"/>
    <w:rsid w:val="00AD47A8"/>
    <w:rsid w:val="00AE0FC4"/>
    <w:rsid w:val="00AE58C8"/>
    <w:rsid w:val="00AE597C"/>
    <w:rsid w:val="00AE5E06"/>
    <w:rsid w:val="00AE79A9"/>
    <w:rsid w:val="00AF0A8D"/>
    <w:rsid w:val="00AF282F"/>
    <w:rsid w:val="00AF4422"/>
    <w:rsid w:val="00AF4B9B"/>
    <w:rsid w:val="00AF57FB"/>
    <w:rsid w:val="00B024AF"/>
    <w:rsid w:val="00B05278"/>
    <w:rsid w:val="00B06039"/>
    <w:rsid w:val="00B06864"/>
    <w:rsid w:val="00B07442"/>
    <w:rsid w:val="00B10730"/>
    <w:rsid w:val="00B12861"/>
    <w:rsid w:val="00B14593"/>
    <w:rsid w:val="00B153E1"/>
    <w:rsid w:val="00B155B0"/>
    <w:rsid w:val="00B15BF3"/>
    <w:rsid w:val="00B16A3B"/>
    <w:rsid w:val="00B208AE"/>
    <w:rsid w:val="00B23467"/>
    <w:rsid w:val="00B2569C"/>
    <w:rsid w:val="00B25CEB"/>
    <w:rsid w:val="00B267E8"/>
    <w:rsid w:val="00B341B3"/>
    <w:rsid w:val="00B35369"/>
    <w:rsid w:val="00B353CC"/>
    <w:rsid w:val="00B358C5"/>
    <w:rsid w:val="00B37CEC"/>
    <w:rsid w:val="00B4247A"/>
    <w:rsid w:val="00B4322D"/>
    <w:rsid w:val="00B44682"/>
    <w:rsid w:val="00B45C68"/>
    <w:rsid w:val="00B45EC2"/>
    <w:rsid w:val="00B47DA1"/>
    <w:rsid w:val="00B5123A"/>
    <w:rsid w:val="00B524F9"/>
    <w:rsid w:val="00B5270B"/>
    <w:rsid w:val="00B567D4"/>
    <w:rsid w:val="00B5737D"/>
    <w:rsid w:val="00B5787D"/>
    <w:rsid w:val="00B601D4"/>
    <w:rsid w:val="00B61348"/>
    <w:rsid w:val="00B62CC2"/>
    <w:rsid w:val="00B63FE0"/>
    <w:rsid w:val="00B6418F"/>
    <w:rsid w:val="00B64C84"/>
    <w:rsid w:val="00B66809"/>
    <w:rsid w:val="00B67452"/>
    <w:rsid w:val="00B6788A"/>
    <w:rsid w:val="00B700C6"/>
    <w:rsid w:val="00B73689"/>
    <w:rsid w:val="00B805A8"/>
    <w:rsid w:val="00B80AFD"/>
    <w:rsid w:val="00B82194"/>
    <w:rsid w:val="00B82687"/>
    <w:rsid w:val="00B84BB2"/>
    <w:rsid w:val="00B87436"/>
    <w:rsid w:val="00B97901"/>
    <w:rsid w:val="00BA13C4"/>
    <w:rsid w:val="00BA199F"/>
    <w:rsid w:val="00BA1E2F"/>
    <w:rsid w:val="00BA5196"/>
    <w:rsid w:val="00BA7135"/>
    <w:rsid w:val="00BA74B2"/>
    <w:rsid w:val="00BB0D3C"/>
    <w:rsid w:val="00BB512E"/>
    <w:rsid w:val="00BB67E5"/>
    <w:rsid w:val="00BB789A"/>
    <w:rsid w:val="00BC0DE5"/>
    <w:rsid w:val="00BC0FCF"/>
    <w:rsid w:val="00BC257F"/>
    <w:rsid w:val="00BC3B88"/>
    <w:rsid w:val="00BD6E4D"/>
    <w:rsid w:val="00BE2065"/>
    <w:rsid w:val="00BE4A09"/>
    <w:rsid w:val="00BE5239"/>
    <w:rsid w:val="00BF32A6"/>
    <w:rsid w:val="00BF353B"/>
    <w:rsid w:val="00BF3A06"/>
    <w:rsid w:val="00BF755F"/>
    <w:rsid w:val="00C0056E"/>
    <w:rsid w:val="00C03513"/>
    <w:rsid w:val="00C042D8"/>
    <w:rsid w:val="00C0603F"/>
    <w:rsid w:val="00C10B03"/>
    <w:rsid w:val="00C14A47"/>
    <w:rsid w:val="00C15B07"/>
    <w:rsid w:val="00C35D9F"/>
    <w:rsid w:val="00C3643F"/>
    <w:rsid w:val="00C37AA6"/>
    <w:rsid w:val="00C42D83"/>
    <w:rsid w:val="00C44A20"/>
    <w:rsid w:val="00C44BD0"/>
    <w:rsid w:val="00C45E93"/>
    <w:rsid w:val="00C46847"/>
    <w:rsid w:val="00C53040"/>
    <w:rsid w:val="00C53643"/>
    <w:rsid w:val="00C538B8"/>
    <w:rsid w:val="00C53D01"/>
    <w:rsid w:val="00C56491"/>
    <w:rsid w:val="00C65AA0"/>
    <w:rsid w:val="00C67284"/>
    <w:rsid w:val="00C70ADC"/>
    <w:rsid w:val="00C7322A"/>
    <w:rsid w:val="00C7642E"/>
    <w:rsid w:val="00C81376"/>
    <w:rsid w:val="00C85B60"/>
    <w:rsid w:val="00C8746B"/>
    <w:rsid w:val="00C90356"/>
    <w:rsid w:val="00C90BD6"/>
    <w:rsid w:val="00C93545"/>
    <w:rsid w:val="00C94290"/>
    <w:rsid w:val="00C945F0"/>
    <w:rsid w:val="00C94ADF"/>
    <w:rsid w:val="00C95F14"/>
    <w:rsid w:val="00C95F39"/>
    <w:rsid w:val="00CA224E"/>
    <w:rsid w:val="00CA58B0"/>
    <w:rsid w:val="00CA798C"/>
    <w:rsid w:val="00CA7F1E"/>
    <w:rsid w:val="00CB0C67"/>
    <w:rsid w:val="00CB1615"/>
    <w:rsid w:val="00CB1F7D"/>
    <w:rsid w:val="00CB22D6"/>
    <w:rsid w:val="00CB2BA8"/>
    <w:rsid w:val="00CB3906"/>
    <w:rsid w:val="00CB4AB3"/>
    <w:rsid w:val="00CB5180"/>
    <w:rsid w:val="00CB5D3E"/>
    <w:rsid w:val="00CC1276"/>
    <w:rsid w:val="00CC1A3B"/>
    <w:rsid w:val="00CC233D"/>
    <w:rsid w:val="00CC41CA"/>
    <w:rsid w:val="00CC703E"/>
    <w:rsid w:val="00CC7712"/>
    <w:rsid w:val="00CD0CB5"/>
    <w:rsid w:val="00CD3EBA"/>
    <w:rsid w:val="00CD6266"/>
    <w:rsid w:val="00CD79C6"/>
    <w:rsid w:val="00CE154D"/>
    <w:rsid w:val="00CE5191"/>
    <w:rsid w:val="00CE72A6"/>
    <w:rsid w:val="00CE7F2C"/>
    <w:rsid w:val="00CF47B5"/>
    <w:rsid w:val="00CF4817"/>
    <w:rsid w:val="00CF6100"/>
    <w:rsid w:val="00D004CA"/>
    <w:rsid w:val="00D00738"/>
    <w:rsid w:val="00D0175E"/>
    <w:rsid w:val="00D02AA4"/>
    <w:rsid w:val="00D03900"/>
    <w:rsid w:val="00D042C9"/>
    <w:rsid w:val="00D055E3"/>
    <w:rsid w:val="00D062E2"/>
    <w:rsid w:val="00D116BF"/>
    <w:rsid w:val="00D13E77"/>
    <w:rsid w:val="00D1454D"/>
    <w:rsid w:val="00D14F5B"/>
    <w:rsid w:val="00D15A00"/>
    <w:rsid w:val="00D15B94"/>
    <w:rsid w:val="00D17310"/>
    <w:rsid w:val="00D2052A"/>
    <w:rsid w:val="00D2090D"/>
    <w:rsid w:val="00D21345"/>
    <w:rsid w:val="00D26D42"/>
    <w:rsid w:val="00D34762"/>
    <w:rsid w:val="00D34D10"/>
    <w:rsid w:val="00D365C5"/>
    <w:rsid w:val="00D36A74"/>
    <w:rsid w:val="00D41193"/>
    <w:rsid w:val="00D41E3E"/>
    <w:rsid w:val="00D4217A"/>
    <w:rsid w:val="00D45757"/>
    <w:rsid w:val="00D5083A"/>
    <w:rsid w:val="00D50AB9"/>
    <w:rsid w:val="00D513DE"/>
    <w:rsid w:val="00D53218"/>
    <w:rsid w:val="00D5381E"/>
    <w:rsid w:val="00D54FC3"/>
    <w:rsid w:val="00D5679C"/>
    <w:rsid w:val="00D60C1E"/>
    <w:rsid w:val="00D6151D"/>
    <w:rsid w:val="00D653B4"/>
    <w:rsid w:val="00D65813"/>
    <w:rsid w:val="00D66E42"/>
    <w:rsid w:val="00D670EA"/>
    <w:rsid w:val="00D700FA"/>
    <w:rsid w:val="00D763D4"/>
    <w:rsid w:val="00D76418"/>
    <w:rsid w:val="00D7647D"/>
    <w:rsid w:val="00D80AE5"/>
    <w:rsid w:val="00D80F47"/>
    <w:rsid w:val="00D82BE1"/>
    <w:rsid w:val="00D85F5D"/>
    <w:rsid w:val="00D8665C"/>
    <w:rsid w:val="00D869FD"/>
    <w:rsid w:val="00D92221"/>
    <w:rsid w:val="00DA0041"/>
    <w:rsid w:val="00DA3300"/>
    <w:rsid w:val="00DA36B2"/>
    <w:rsid w:val="00DA3D26"/>
    <w:rsid w:val="00DA4055"/>
    <w:rsid w:val="00DA45AE"/>
    <w:rsid w:val="00DA5928"/>
    <w:rsid w:val="00DB2882"/>
    <w:rsid w:val="00DC556A"/>
    <w:rsid w:val="00DCF332"/>
    <w:rsid w:val="00DD496D"/>
    <w:rsid w:val="00DD4E0E"/>
    <w:rsid w:val="00DE273C"/>
    <w:rsid w:val="00DE4275"/>
    <w:rsid w:val="00DE587F"/>
    <w:rsid w:val="00DE5A68"/>
    <w:rsid w:val="00DE6408"/>
    <w:rsid w:val="00DF0C02"/>
    <w:rsid w:val="00DF17FB"/>
    <w:rsid w:val="00DF5F87"/>
    <w:rsid w:val="00E006FB"/>
    <w:rsid w:val="00E02E45"/>
    <w:rsid w:val="00E03453"/>
    <w:rsid w:val="00E034BD"/>
    <w:rsid w:val="00E04EEC"/>
    <w:rsid w:val="00E061C8"/>
    <w:rsid w:val="00E06C0D"/>
    <w:rsid w:val="00E0769F"/>
    <w:rsid w:val="00E11221"/>
    <w:rsid w:val="00E1282D"/>
    <w:rsid w:val="00E12F61"/>
    <w:rsid w:val="00E133E5"/>
    <w:rsid w:val="00E1470A"/>
    <w:rsid w:val="00E15454"/>
    <w:rsid w:val="00E16610"/>
    <w:rsid w:val="00E2116F"/>
    <w:rsid w:val="00E236FB"/>
    <w:rsid w:val="00E3184E"/>
    <w:rsid w:val="00E31953"/>
    <w:rsid w:val="00E34E8F"/>
    <w:rsid w:val="00E35CFE"/>
    <w:rsid w:val="00E35F1B"/>
    <w:rsid w:val="00E405FB"/>
    <w:rsid w:val="00E41294"/>
    <w:rsid w:val="00E45919"/>
    <w:rsid w:val="00E46BA1"/>
    <w:rsid w:val="00E47983"/>
    <w:rsid w:val="00E509B0"/>
    <w:rsid w:val="00E51CF8"/>
    <w:rsid w:val="00E5476E"/>
    <w:rsid w:val="00E6019E"/>
    <w:rsid w:val="00E608FB"/>
    <w:rsid w:val="00E60C2B"/>
    <w:rsid w:val="00E61129"/>
    <w:rsid w:val="00E64E54"/>
    <w:rsid w:val="00E6695C"/>
    <w:rsid w:val="00E67457"/>
    <w:rsid w:val="00E6784A"/>
    <w:rsid w:val="00E76E12"/>
    <w:rsid w:val="00E80647"/>
    <w:rsid w:val="00E829D9"/>
    <w:rsid w:val="00E83A74"/>
    <w:rsid w:val="00E8487B"/>
    <w:rsid w:val="00E875A0"/>
    <w:rsid w:val="00E90294"/>
    <w:rsid w:val="00E90F36"/>
    <w:rsid w:val="00E914EB"/>
    <w:rsid w:val="00E91D3A"/>
    <w:rsid w:val="00E94BFA"/>
    <w:rsid w:val="00E94F8C"/>
    <w:rsid w:val="00E95DC1"/>
    <w:rsid w:val="00E95ED8"/>
    <w:rsid w:val="00E970A2"/>
    <w:rsid w:val="00EA0DCE"/>
    <w:rsid w:val="00EA28B2"/>
    <w:rsid w:val="00EA52FF"/>
    <w:rsid w:val="00EA667B"/>
    <w:rsid w:val="00EA7C61"/>
    <w:rsid w:val="00EB2F24"/>
    <w:rsid w:val="00EC070C"/>
    <w:rsid w:val="00EC25EA"/>
    <w:rsid w:val="00EC2E13"/>
    <w:rsid w:val="00EC40C3"/>
    <w:rsid w:val="00EC4F9E"/>
    <w:rsid w:val="00EC7591"/>
    <w:rsid w:val="00ED07D2"/>
    <w:rsid w:val="00ED1C80"/>
    <w:rsid w:val="00ED1EF2"/>
    <w:rsid w:val="00ED2032"/>
    <w:rsid w:val="00ED39F7"/>
    <w:rsid w:val="00EE1482"/>
    <w:rsid w:val="00EE206E"/>
    <w:rsid w:val="00EE2BA8"/>
    <w:rsid w:val="00EE2F94"/>
    <w:rsid w:val="00EE4B42"/>
    <w:rsid w:val="00EF3D2A"/>
    <w:rsid w:val="00EF4FD4"/>
    <w:rsid w:val="00EF7714"/>
    <w:rsid w:val="00F014C8"/>
    <w:rsid w:val="00F026A1"/>
    <w:rsid w:val="00F03A0C"/>
    <w:rsid w:val="00F0522E"/>
    <w:rsid w:val="00F05CB2"/>
    <w:rsid w:val="00F078E3"/>
    <w:rsid w:val="00F10120"/>
    <w:rsid w:val="00F1546E"/>
    <w:rsid w:val="00F15BD7"/>
    <w:rsid w:val="00F22033"/>
    <w:rsid w:val="00F2204B"/>
    <w:rsid w:val="00F2323F"/>
    <w:rsid w:val="00F27799"/>
    <w:rsid w:val="00F31FD1"/>
    <w:rsid w:val="00F32360"/>
    <w:rsid w:val="00F339BF"/>
    <w:rsid w:val="00F34E51"/>
    <w:rsid w:val="00F359A1"/>
    <w:rsid w:val="00F409F0"/>
    <w:rsid w:val="00F41DF4"/>
    <w:rsid w:val="00F42613"/>
    <w:rsid w:val="00F46176"/>
    <w:rsid w:val="00F504C7"/>
    <w:rsid w:val="00F5241F"/>
    <w:rsid w:val="00F53824"/>
    <w:rsid w:val="00F54D72"/>
    <w:rsid w:val="00F61DB4"/>
    <w:rsid w:val="00F62988"/>
    <w:rsid w:val="00F63F66"/>
    <w:rsid w:val="00F67EFC"/>
    <w:rsid w:val="00F712F0"/>
    <w:rsid w:val="00F71B44"/>
    <w:rsid w:val="00F739BF"/>
    <w:rsid w:val="00F756CD"/>
    <w:rsid w:val="00F8050C"/>
    <w:rsid w:val="00F81126"/>
    <w:rsid w:val="00F839D9"/>
    <w:rsid w:val="00F8570A"/>
    <w:rsid w:val="00F8626F"/>
    <w:rsid w:val="00F86603"/>
    <w:rsid w:val="00F86FB0"/>
    <w:rsid w:val="00F91583"/>
    <w:rsid w:val="00FA2269"/>
    <w:rsid w:val="00FA3958"/>
    <w:rsid w:val="00FA398E"/>
    <w:rsid w:val="00FA506E"/>
    <w:rsid w:val="00FA72E1"/>
    <w:rsid w:val="00FB082C"/>
    <w:rsid w:val="00FB0B54"/>
    <w:rsid w:val="00FB0D09"/>
    <w:rsid w:val="00FB16BC"/>
    <w:rsid w:val="00FB37BC"/>
    <w:rsid w:val="00FB3ED0"/>
    <w:rsid w:val="00FC3C8E"/>
    <w:rsid w:val="00FC3D0B"/>
    <w:rsid w:val="00FC580C"/>
    <w:rsid w:val="00FC5E6B"/>
    <w:rsid w:val="00FC5F97"/>
    <w:rsid w:val="00FD2977"/>
    <w:rsid w:val="00FD29E8"/>
    <w:rsid w:val="00FD3188"/>
    <w:rsid w:val="00FD47FC"/>
    <w:rsid w:val="00FD4C24"/>
    <w:rsid w:val="00FD6E27"/>
    <w:rsid w:val="00FE0672"/>
    <w:rsid w:val="00FE1986"/>
    <w:rsid w:val="00FE4699"/>
    <w:rsid w:val="00FE4F88"/>
    <w:rsid w:val="00FE516E"/>
    <w:rsid w:val="00FE5C2A"/>
    <w:rsid w:val="00FF01EB"/>
    <w:rsid w:val="00FF0407"/>
    <w:rsid w:val="00FF15E3"/>
    <w:rsid w:val="00FF39CB"/>
    <w:rsid w:val="00FF4258"/>
    <w:rsid w:val="00FF476C"/>
    <w:rsid w:val="00FF69C9"/>
    <w:rsid w:val="00FF6C95"/>
    <w:rsid w:val="0117083E"/>
    <w:rsid w:val="011F5970"/>
    <w:rsid w:val="0122268F"/>
    <w:rsid w:val="012975C6"/>
    <w:rsid w:val="0150EA79"/>
    <w:rsid w:val="0194A2AB"/>
    <w:rsid w:val="01A331DC"/>
    <w:rsid w:val="01BB1AC5"/>
    <w:rsid w:val="01F62030"/>
    <w:rsid w:val="020F5DBD"/>
    <w:rsid w:val="020FFBFD"/>
    <w:rsid w:val="023851D0"/>
    <w:rsid w:val="02609755"/>
    <w:rsid w:val="0263906E"/>
    <w:rsid w:val="029CD770"/>
    <w:rsid w:val="02BAA051"/>
    <w:rsid w:val="02D35B2A"/>
    <w:rsid w:val="02DA794C"/>
    <w:rsid w:val="02E22C67"/>
    <w:rsid w:val="02EEAD3C"/>
    <w:rsid w:val="031321FF"/>
    <w:rsid w:val="03A00ED2"/>
    <w:rsid w:val="03B48C01"/>
    <w:rsid w:val="03DD07C7"/>
    <w:rsid w:val="03EEF041"/>
    <w:rsid w:val="041497B5"/>
    <w:rsid w:val="0439D6C1"/>
    <w:rsid w:val="04598F1B"/>
    <w:rsid w:val="045B223B"/>
    <w:rsid w:val="04A96479"/>
    <w:rsid w:val="04B48206"/>
    <w:rsid w:val="04D5DE5C"/>
    <w:rsid w:val="04D5F7DA"/>
    <w:rsid w:val="04D697C9"/>
    <w:rsid w:val="04E1421F"/>
    <w:rsid w:val="04F2BA5F"/>
    <w:rsid w:val="056229B2"/>
    <w:rsid w:val="056480BB"/>
    <w:rsid w:val="059243CA"/>
    <w:rsid w:val="05B88772"/>
    <w:rsid w:val="05B9EF0F"/>
    <w:rsid w:val="060C1490"/>
    <w:rsid w:val="067EE83C"/>
    <w:rsid w:val="067FBE73"/>
    <w:rsid w:val="068397F4"/>
    <w:rsid w:val="06A18528"/>
    <w:rsid w:val="06E0ED5C"/>
    <w:rsid w:val="06FD8AD4"/>
    <w:rsid w:val="077D92EE"/>
    <w:rsid w:val="0785A0DB"/>
    <w:rsid w:val="07EAB66F"/>
    <w:rsid w:val="08301D98"/>
    <w:rsid w:val="0830542A"/>
    <w:rsid w:val="083CBE11"/>
    <w:rsid w:val="0840C0F7"/>
    <w:rsid w:val="08893CE4"/>
    <w:rsid w:val="08B7BB3D"/>
    <w:rsid w:val="08CE33D3"/>
    <w:rsid w:val="092FC925"/>
    <w:rsid w:val="093258DB"/>
    <w:rsid w:val="094135D2"/>
    <w:rsid w:val="09521795"/>
    <w:rsid w:val="098C2A64"/>
    <w:rsid w:val="09CE1CFE"/>
    <w:rsid w:val="09CE7DAF"/>
    <w:rsid w:val="09D08085"/>
    <w:rsid w:val="0A250D45"/>
    <w:rsid w:val="0A352003"/>
    <w:rsid w:val="0A3EABB8"/>
    <w:rsid w:val="0A5FC725"/>
    <w:rsid w:val="0A924330"/>
    <w:rsid w:val="0AAFD6DB"/>
    <w:rsid w:val="0B0CC25D"/>
    <w:rsid w:val="0B21FDDE"/>
    <w:rsid w:val="0B2FEFF0"/>
    <w:rsid w:val="0B52CB86"/>
    <w:rsid w:val="0BB8A837"/>
    <w:rsid w:val="0BC589F1"/>
    <w:rsid w:val="0BD32706"/>
    <w:rsid w:val="0C09EE39"/>
    <w:rsid w:val="0CA5D416"/>
    <w:rsid w:val="0CC90DE7"/>
    <w:rsid w:val="0D02FB04"/>
    <w:rsid w:val="0D24E011"/>
    <w:rsid w:val="0D4D7CDD"/>
    <w:rsid w:val="0D755517"/>
    <w:rsid w:val="0D8C32D1"/>
    <w:rsid w:val="0D9F6FD5"/>
    <w:rsid w:val="0DD7D94A"/>
    <w:rsid w:val="0E42E0FD"/>
    <w:rsid w:val="0E4637FE"/>
    <w:rsid w:val="0E746470"/>
    <w:rsid w:val="0E82723D"/>
    <w:rsid w:val="0EBCE734"/>
    <w:rsid w:val="0EC077C5"/>
    <w:rsid w:val="0ED9E367"/>
    <w:rsid w:val="0EDBC675"/>
    <w:rsid w:val="0F24C40B"/>
    <w:rsid w:val="0F489B7A"/>
    <w:rsid w:val="0F711229"/>
    <w:rsid w:val="0F7C7ED0"/>
    <w:rsid w:val="0FA46353"/>
    <w:rsid w:val="0FA90E1A"/>
    <w:rsid w:val="0FB7FE5D"/>
    <w:rsid w:val="0FCD498B"/>
    <w:rsid w:val="0FFDFA10"/>
    <w:rsid w:val="102F16FD"/>
    <w:rsid w:val="104CD993"/>
    <w:rsid w:val="107EFB3D"/>
    <w:rsid w:val="1086B014"/>
    <w:rsid w:val="10A33E2A"/>
    <w:rsid w:val="10B51079"/>
    <w:rsid w:val="10CC1188"/>
    <w:rsid w:val="10D33B9C"/>
    <w:rsid w:val="10DAEF7A"/>
    <w:rsid w:val="110F0B7D"/>
    <w:rsid w:val="11161D4B"/>
    <w:rsid w:val="111955E8"/>
    <w:rsid w:val="11522A95"/>
    <w:rsid w:val="11689BFE"/>
    <w:rsid w:val="117F3A81"/>
    <w:rsid w:val="119E5A37"/>
    <w:rsid w:val="11AA6703"/>
    <w:rsid w:val="11CE57BB"/>
    <w:rsid w:val="12134354"/>
    <w:rsid w:val="1272FF92"/>
    <w:rsid w:val="127548EA"/>
    <w:rsid w:val="12C77A4B"/>
    <w:rsid w:val="12E22D51"/>
    <w:rsid w:val="12F3FAD6"/>
    <w:rsid w:val="13001185"/>
    <w:rsid w:val="13086773"/>
    <w:rsid w:val="13111A86"/>
    <w:rsid w:val="1317737A"/>
    <w:rsid w:val="133D45CA"/>
    <w:rsid w:val="138C4B5F"/>
    <w:rsid w:val="13A90A29"/>
    <w:rsid w:val="13A9529F"/>
    <w:rsid w:val="13AC96F9"/>
    <w:rsid w:val="14362A42"/>
    <w:rsid w:val="145C15F6"/>
    <w:rsid w:val="1471A014"/>
    <w:rsid w:val="149588F2"/>
    <w:rsid w:val="14972721"/>
    <w:rsid w:val="1499BF45"/>
    <w:rsid w:val="152BE0C0"/>
    <w:rsid w:val="152D8A79"/>
    <w:rsid w:val="153A6FF1"/>
    <w:rsid w:val="155E1E68"/>
    <w:rsid w:val="15910A5B"/>
    <w:rsid w:val="15B9ADFE"/>
    <w:rsid w:val="15BCC3BD"/>
    <w:rsid w:val="15E4509D"/>
    <w:rsid w:val="15FE854E"/>
    <w:rsid w:val="1620B4F9"/>
    <w:rsid w:val="1644C9D1"/>
    <w:rsid w:val="164FB64C"/>
    <w:rsid w:val="166F4530"/>
    <w:rsid w:val="1689106B"/>
    <w:rsid w:val="169C2F43"/>
    <w:rsid w:val="169D5D38"/>
    <w:rsid w:val="16C3D5CC"/>
    <w:rsid w:val="16C66582"/>
    <w:rsid w:val="1702D86E"/>
    <w:rsid w:val="171E23A5"/>
    <w:rsid w:val="172DD64F"/>
    <w:rsid w:val="178C820C"/>
    <w:rsid w:val="17A37181"/>
    <w:rsid w:val="17A5BF99"/>
    <w:rsid w:val="17AB4A83"/>
    <w:rsid w:val="17C1327D"/>
    <w:rsid w:val="17CC923C"/>
    <w:rsid w:val="17EB2EF5"/>
    <w:rsid w:val="18077096"/>
    <w:rsid w:val="182F1143"/>
    <w:rsid w:val="183BA900"/>
    <w:rsid w:val="187E5759"/>
    <w:rsid w:val="18963463"/>
    <w:rsid w:val="18A2E463"/>
    <w:rsid w:val="18CFDF54"/>
    <w:rsid w:val="18E174AF"/>
    <w:rsid w:val="18E3F2F6"/>
    <w:rsid w:val="18EEF0E0"/>
    <w:rsid w:val="190E50BE"/>
    <w:rsid w:val="191EDCE3"/>
    <w:rsid w:val="1930B609"/>
    <w:rsid w:val="19825EE0"/>
    <w:rsid w:val="19A474A3"/>
    <w:rsid w:val="19E0A56A"/>
    <w:rsid w:val="19EC33F5"/>
    <w:rsid w:val="1A078930"/>
    <w:rsid w:val="1A0EFDD6"/>
    <w:rsid w:val="1A350AEC"/>
    <w:rsid w:val="1A435742"/>
    <w:rsid w:val="1A6727CE"/>
    <w:rsid w:val="1A74CFA1"/>
    <w:rsid w:val="1AA44E45"/>
    <w:rsid w:val="1AB52F0D"/>
    <w:rsid w:val="1AF4F780"/>
    <w:rsid w:val="1B5C71BF"/>
    <w:rsid w:val="1B68B5D6"/>
    <w:rsid w:val="1B976851"/>
    <w:rsid w:val="1BD50498"/>
    <w:rsid w:val="1C11BF63"/>
    <w:rsid w:val="1C16E5DF"/>
    <w:rsid w:val="1C3509F2"/>
    <w:rsid w:val="1CAF4166"/>
    <w:rsid w:val="1CC2A507"/>
    <w:rsid w:val="1CCE6663"/>
    <w:rsid w:val="1CD4F8FF"/>
    <w:rsid w:val="1CF5AE42"/>
    <w:rsid w:val="1CF7BDDB"/>
    <w:rsid w:val="1D1A21C4"/>
    <w:rsid w:val="1D3921F2"/>
    <w:rsid w:val="1D5A5ED1"/>
    <w:rsid w:val="1D8AB56F"/>
    <w:rsid w:val="1DFD5DFE"/>
    <w:rsid w:val="1E70F55A"/>
    <w:rsid w:val="1EAD638A"/>
    <w:rsid w:val="1F218DA2"/>
    <w:rsid w:val="1F550C51"/>
    <w:rsid w:val="1F85B790"/>
    <w:rsid w:val="1F954780"/>
    <w:rsid w:val="1FA6D68A"/>
    <w:rsid w:val="1FE7FD08"/>
    <w:rsid w:val="20115486"/>
    <w:rsid w:val="201A3D30"/>
    <w:rsid w:val="20378203"/>
    <w:rsid w:val="20841245"/>
    <w:rsid w:val="209A66AC"/>
    <w:rsid w:val="20A84784"/>
    <w:rsid w:val="20C200DC"/>
    <w:rsid w:val="20C415C2"/>
    <w:rsid w:val="20D78184"/>
    <w:rsid w:val="20D84BCD"/>
    <w:rsid w:val="20E87FED"/>
    <w:rsid w:val="211B0391"/>
    <w:rsid w:val="211E179D"/>
    <w:rsid w:val="214E6B0A"/>
    <w:rsid w:val="215F127D"/>
    <w:rsid w:val="21604072"/>
    <w:rsid w:val="2162D4E4"/>
    <w:rsid w:val="21B3136E"/>
    <w:rsid w:val="2227BEBD"/>
    <w:rsid w:val="22365314"/>
    <w:rsid w:val="223C9001"/>
    <w:rsid w:val="2270F500"/>
    <w:rsid w:val="22B4BCFF"/>
    <w:rsid w:val="22B65096"/>
    <w:rsid w:val="22FB0345"/>
    <w:rsid w:val="2303CB88"/>
    <w:rsid w:val="2304C7A7"/>
    <w:rsid w:val="231318B9"/>
    <w:rsid w:val="231BFB87"/>
    <w:rsid w:val="2330524F"/>
    <w:rsid w:val="23323AF5"/>
    <w:rsid w:val="233D7155"/>
    <w:rsid w:val="234536A2"/>
    <w:rsid w:val="23E71CF2"/>
    <w:rsid w:val="23F36457"/>
    <w:rsid w:val="23FABA65"/>
    <w:rsid w:val="24024825"/>
    <w:rsid w:val="24033E68"/>
    <w:rsid w:val="2409939B"/>
    <w:rsid w:val="241D9B91"/>
    <w:rsid w:val="243D777A"/>
    <w:rsid w:val="243DDB98"/>
    <w:rsid w:val="243F47F1"/>
    <w:rsid w:val="246CB3EB"/>
    <w:rsid w:val="2499DE2E"/>
    <w:rsid w:val="24ABACBC"/>
    <w:rsid w:val="24B92F8D"/>
    <w:rsid w:val="24DE93F3"/>
    <w:rsid w:val="25010264"/>
    <w:rsid w:val="252C82E0"/>
    <w:rsid w:val="2562AC4E"/>
    <w:rsid w:val="256D5F33"/>
    <w:rsid w:val="25AF4D81"/>
    <w:rsid w:val="25F273B7"/>
    <w:rsid w:val="263F6859"/>
    <w:rsid w:val="264B25CF"/>
    <w:rsid w:val="26714C9A"/>
    <w:rsid w:val="26BFFD53"/>
    <w:rsid w:val="270231BB"/>
    <w:rsid w:val="270D99B9"/>
    <w:rsid w:val="272C4340"/>
    <w:rsid w:val="272D62F9"/>
    <w:rsid w:val="27378C02"/>
    <w:rsid w:val="273EDB5B"/>
    <w:rsid w:val="27680AC1"/>
    <w:rsid w:val="2771C84C"/>
    <w:rsid w:val="277259E8"/>
    <w:rsid w:val="27A9C913"/>
    <w:rsid w:val="27C19967"/>
    <w:rsid w:val="280D02DB"/>
    <w:rsid w:val="284F6509"/>
    <w:rsid w:val="2878D11C"/>
    <w:rsid w:val="288704CE"/>
    <w:rsid w:val="28B696C2"/>
    <w:rsid w:val="28B895D7"/>
    <w:rsid w:val="29266644"/>
    <w:rsid w:val="2953C924"/>
    <w:rsid w:val="295984E8"/>
    <w:rsid w:val="297F2877"/>
    <w:rsid w:val="29823C61"/>
    <w:rsid w:val="29834BC4"/>
    <w:rsid w:val="298F9A00"/>
    <w:rsid w:val="29A4069D"/>
    <w:rsid w:val="29C92A70"/>
    <w:rsid w:val="29E4B1B3"/>
    <w:rsid w:val="29F96F15"/>
    <w:rsid w:val="2A5A89EC"/>
    <w:rsid w:val="2A728838"/>
    <w:rsid w:val="2A91CE6C"/>
    <w:rsid w:val="2ABBA4C0"/>
    <w:rsid w:val="2ABD666C"/>
    <w:rsid w:val="2ACCE670"/>
    <w:rsid w:val="2ADB5EBE"/>
    <w:rsid w:val="2AF9BD6C"/>
    <w:rsid w:val="2AFC03E8"/>
    <w:rsid w:val="2AFED186"/>
    <w:rsid w:val="2B78099B"/>
    <w:rsid w:val="2B860F08"/>
    <w:rsid w:val="2BA84476"/>
    <w:rsid w:val="2BCF4DAB"/>
    <w:rsid w:val="2BD9009E"/>
    <w:rsid w:val="2BDFBF34"/>
    <w:rsid w:val="2BFD7A1D"/>
    <w:rsid w:val="2C5F76A3"/>
    <w:rsid w:val="2C646B05"/>
    <w:rsid w:val="2C8644D4"/>
    <w:rsid w:val="2C999148"/>
    <w:rsid w:val="2CA0B315"/>
    <w:rsid w:val="2CD0DC46"/>
    <w:rsid w:val="2CD18FC5"/>
    <w:rsid w:val="2CE06224"/>
    <w:rsid w:val="2D0148F7"/>
    <w:rsid w:val="2D03CE15"/>
    <w:rsid w:val="2D0D5FA6"/>
    <w:rsid w:val="2D1E9F39"/>
    <w:rsid w:val="2D26235C"/>
    <w:rsid w:val="2D7F2241"/>
    <w:rsid w:val="2DA59E96"/>
    <w:rsid w:val="2DCD34AB"/>
    <w:rsid w:val="2E01ECE2"/>
    <w:rsid w:val="2E3DD89E"/>
    <w:rsid w:val="2E5FA68C"/>
    <w:rsid w:val="2EB37A72"/>
    <w:rsid w:val="2EB8D8AA"/>
    <w:rsid w:val="2EBA6ADE"/>
    <w:rsid w:val="2EDF3890"/>
    <w:rsid w:val="2F116BA9"/>
    <w:rsid w:val="2F1C2097"/>
    <w:rsid w:val="2F283C02"/>
    <w:rsid w:val="2F5FE991"/>
    <w:rsid w:val="2F60D441"/>
    <w:rsid w:val="2F969A06"/>
    <w:rsid w:val="2FA2DBAE"/>
    <w:rsid w:val="2FAA8F2E"/>
    <w:rsid w:val="305D373E"/>
    <w:rsid w:val="30AD1010"/>
    <w:rsid w:val="30E77F2B"/>
    <w:rsid w:val="31083A04"/>
    <w:rsid w:val="310BE73B"/>
    <w:rsid w:val="310C620D"/>
    <w:rsid w:val="3119F50E"/>
    <w:rsid w:val="319B628E"/>
    <w:rsid w:val="319FF659"/>
    <w:rsid w:val="31B63BBF"/>
    <w:rsid w:val="31E1D87B"/>
    <w:rsid w:val="31F8658F"/>
    <w:rsid w:val="325E22CF"/>
    <w:rsid w:val="329D7EA0"/>
    <w:rsid w:val="32A29E0C"/>
    <w:rsid w:val="32AF4F5E"/>
    <w:rsid w:val="32EFF1C0"/>
    <w:rsid w:val="3309B09A"/>
    <w:rsid w:val="3346BAFE"/>
    <w:rsid w:val="33492376"/>
    <w:rsid w:val="337B7335"/>
    <w:rsid w:val="339EEF9A"/>
    <w:rsid w:val="33A441D7"/>
    <w:rsid w:val="34163648"/>
    <w:rsid w:val="3425E91B"/>
    <w:rsid w:val="342605C1"/>
    <w:rsid w:val="343BD236"/>
    <w:rsid w:val="34A4409C"/>
    <w:rsid w:val="34D27E7D"/>
    <w:rsid w:val="3531A480"/>
    <w:rsid w:val="355933BE"/>
    <w:rsid w:val="3582FF7A"/>
    <w:rsid w:val="3589911B"/>
    <w:rsid w:val="35BFBAA5"/>
    <w:rsid w:val="35C3463C"/>
    <w:rsid w:val="35DFA736"/>
    <w:rsid w:val="363ABAFF"/>
    <w:rsid w:val="364610DD"/>
    <w:rsid w:val="365A7D7A"/>
    <w:rsid w:val="365DDE50"/>
    <w:rsid w:val="366B4FE9"/>
    <w:rsid w:val="36700E6F"/>
    <w:rsid w:val="36743D4F"/>
    <w:rsid w:val="368C8FD0"/>
    <w:rsid w:val="368F2081"/>
    <w:rsid w:val="3699AAE6"/>
    <w:rsid w:val="36ED7C3B"/>
    <w:rsid w:val="36F2486F"/>
    <w:rsid w:val="37182770"/>
    <w:rsid w:val="374AAFDC"/>
    <w:rsid w:val="37884049"/>
    <w:rsid w:val="37B00CA7"/>
    <w:rsid w:val="37B9DBEA"/>
    <w:rsid w:val="37FF014B"/>
    <w:rsid w:val="3808AD0A"/>
    <w:rsid w:val="381EB8D1"/>
    <w:rsid w:val="383919BB"/>
    <w:rsid w:val="384A87E0"/>
    <w:rsid w:val="385BFBE2"/>
    <w:rsid w:val="3860B6A7"/>
    <w:rsid w:val="387A66EB"/>
    <w:rsid w:val="387FA080"/>
    <w:rsid w:val="38AA5B59"/>
    <w:rsid w:val="38F194F1"/>
    <w:rsid w:val="390B5E63"/>
    <w:rsid w:val="390BAF2C"/>
    <w:rsid w:val="39355349"/>
    <w:rsid w:val="394A2E34"/>
    <w:rsid w:val="399F63DB"/>
    <w:rsid w:val="39BDABA4"/>
    <w:rsid w:val="39C345E2"/>
    <w:rsid w:val="39C629CB"/>
    <w:rsid w:val="39EF733F"/>
    <w:rsid w:val="3A076C78"/>
    <w:rsid w:val="3A473F73"/>
    <w:rsid w:val="3AEFD9C1"/>
    <w:rsid w:val="3AF873EF"/>
    <w:rsid w:val="3B4DF1C1"/>
    <w:rsid w:val="3B658687"/>
    <w:rsid w:val="3B6BC24F"/>
    <w:rsid w:val="3B6D29EC"/>
    <w:rsid w:val="3B74ABF4"/>
    <w:rsid w:val="3BB44BEA"/>
    <w:rsid w:val="3BDFB5D5"/>
    <w:rsid w:val="3C0CE628"/>
    <w:rsid w:val="3C1BF014"/>
    <w:rsid w:val="3C286B6A"/>
    <w:rsid w:val="3C5112CE"/>
    <w:rsid w:val="3CAA071B"/>
    <w:rsid w:val="3CC64FCF"/>
    <w:rsid w:val="3CE28890"/>
    <w:rsid w:val="3CFEF87B"/>
    <w:rsid w:val="3D038C8F"/>
    <w:rsid w:val="3D21268B"/>
    <w:rsid w:val="3D456D39"/>
    <w:rsid w:val="3D4D06AC"/>
    <w:rsid w:val="3D52DED2"/>
    <w:rsid w:val="3D6D9983"/>
    <w:rsid w:val="3D840B34"/>
    <w:rsid w:val="3D9D21AD"/>
    <w:rsid w:val="3DA4ED4B"/>
    <w:rsid w:val="3DF56156"/>
    <w:rsid w:val="3DFB255D"/>
    <w:rsid w:val="3E61E384"/>
    <w:rsid w:val="3F3A968E"/>
    <w:rsid w:val="3F500ABD"/>
    <w:rsid w:val="3F50FC64"/>
    <w:rsid w:val="3F63D56A"/>
    <w:rsid w:val="3F6DBB2E"/>
    <w:rsid w:val="3F724EB5"/>
    <w:rsid w:val="3FCC75B3"/>
    <w:rsid w:val="3FF1EB51"/>
    <w:rsid w:val="40198BFE"/>
    <w:rsid w:val="40377F94"/>
    <w:rsid w:val="4037A7CD"/>
    <w:rsid w:val="4044C318"/>
    <w:rsid w:val="406C37CB"/>
    <w:rsid w:val="407CDB2A"/>
    <w:rsid w:val="4082C366"/>
    <w:rsid w:val="40C6B517"/>
    <w:rsid w:val="40D034F7"/>
    <w:rsid w:val="4101D0DA"/>
    <w:rsid w:val="41141037"/>
    <w:rsid w:val="41900DFF"/>
    <w:rsid w:val="419BC1BA"/>
    <w:rsid w:val="41DD88F1"/>
    <w:rsid w:val="42304051"/>
    <w:rsid w:val="424CCC4A"/>
    <w:rsid w:val="424EC583"/>
    <w:rsid w:val="4262F4B7"/>
    <w:rsid w:val="4294EA67"/>
    <w:rsid w:val="42C0E5EE"/>
    <w:rsid w:val="430FD315"/>
    <w:rsid w:val="432CFCD0"/>
    <w:rsid w:val="433FF7C5"/>
    <w:rsid w:val="43838DEE"/>
    <w:rsid w:val="43942A76"/>
    <w:rsid w:val="43A69B14"/>
    <w:rsid w:val="43E07773"/>
    <w:rsid w:val="440C741A"/>
    <w:rsid w:val="441F4744"/>
    <w:rsid w:val="442637B0"/>
    <w:rsid w:val="44315240"/>
    <w:rsid w:val="44490E44"/>
    <w:rsid w:val="44529DBA"/>
    <w:rsid w:val="445C8A55"/>
    <w:rsid w:val="445E4FC2"/>
    <w:rsid w:val="445E5F05"/>
    <w:rsid w:val="44645A2A"/>
    <w:rsid w:val="44AE2D50"/>
    <w:rsid w:val="44CBE37D"/>
    <w:rsid w:val="44E83DA0"/>
    <w:rsid w:val="44FCDD0E"/>
    <w:rsid w:val="453251DD"/>
    <w:rsid w:val="4559892A"/>
    <w:rsid w:val="4568C1B1"/>
    <w:rsid w:val="45730DD4"/>
    <w:rsid w:val="457792EB"/>
    <w:rsid w:val="459FAF09"/>
    <w:rsid w:val="45C82F2F"/>
    <w:rsid w:val="45C8F4BC"/>
    <w:rsid w:val="45F6F319"/>
    <w:rsid w:val="4602AFB9"/>
    <w:rsid w:val="460E8DBB"/>
    <w:rsid w:val="46637510"/>
    <w:rsid w:val="467F4C65"/>
    <w:rsid w:val="468E8EFE"/>
    <w:rsid w:val="46B76AF5"/>
    <w:rsid w:val="4713D79F"/>
    <w:rsid w:val="474B4635"/>
    <w:rsid w:val="474E95D9"/>
    <w:rsid w:val="4772A4C1"/>
    <w:rsid w:val="47929349"/>
    <w:rsid w:val="4793D523"/>
    <w:rsid w:val="479B15E9"/>
    <w:rsid w:val="47C6DF7D"/>
    <w:rsid w:val="47E07719"/>
    <w:rsid w:val="48435BC2"/>
    <w:rsid w:val="4843800E"/>
    <w:rsid w:val="4858F74F"/>
    <w:rsid w:val="487B3B27"/>
    <w:rsid w:val="487E3440"/>
    <w:rsid w:val="48A13CAA"/>
    <w:rsid w:val="48B245AB"/>
    <w:rsid w:val="48BA418A"/>
    <w:rsid w:val="48CE12EE"/>
    <w:rsid w:val="48ED075F"/>
    <w:rsid w:val="49282542"/>
    <w:rsid w:val="49537958"/>
    <w:rsid w:val="49589C05"/>
    <w:rsid w:val="495D5DA1"/>
    <w:rsid w:val="49729BC7"/>
    <w:rsid w:val="4981FE4A"/>
    <w:rsid w:val="49DA8F93"/>
    <w:rsid w:val="4A1CF980"/>
    <w:rsid w:val="4A3C07DA"/>
    <w:rsid w:val="4A46CB91"/>
    <w:rsid w:val="4A76B699"/>
    <w:rsid w:val="4A7F1A35"/>
    <w:rsid w:val="4A882FD4"/>
    <w:rsid w:val="4A88D7C0"/>
    <w:rsid w:val="4A9F4039"/>
    <w:rsid w:val="4AB8FD6B"/>
    <w:rsid w:val="4AC46FEF"/>
    <w:rsid w:val="4B29E467"/>
    <w:rsid w:val="4B8CAF08"/>
    <w:rsid w:val="4B8DCAF2"/>
    <w:rsid w:val="4BAFB4BB"/>
    <w:rsid w:val="4BB53D8A"/>
    <w:rsid w:val="4BFDC725"/>
    <w:rsid w:val="4C0AABDE"/>
    <w:rsid w:val="4C24A821"/>
    <w:rsid w:val="4C2B4AB0"/>
    <w:rsid w:val="4C5D83A5"/>
    <w:rsid w:val="4CC14EFF"/>
    <w:rsid w:val="4CD6F562"/>
    <w:rsid w:val="4CD9B9B3"/>
    <w:rsid w:val="4D0EAD89"/>
    <w:rsid w:val="4D0FF6B4"/>
    <w:rsid w:val="4D25CE69"/>
    <w:rsid w:val="4D99000E"/>
    <w:rsid w:val="4DAB0FC6"/>
    <w:rsid w:val="4DAFFC61"/>
    <w:rsid w:val="4DD359FC"/>
    <w:rsid w:val="4DD855E8"/>
    <w:rsid w:val="4DE3E473"/>
    <w:rsid w:val="4DEBA5FF"/>
    <w:rsid w:val="4E57310A"/>
    <w:rsid w:val="4E61BDBD"/>
    <w:rsid w:val="4E9846F4"/>
    <w:rsid w:val="4EC0476D"/>
    <w:rsid w:val="4F2748AB"/>
    <w:rsid w:val="4F350245"/>
    <w:rsid w:val="4F35CFF5"/>
    <w:rsid w:val="4F57E82D"/>
    <w:rsid w:val="4F723F7A"/>
    <w:rsid w:val="4F9819BF"/>
    <w:rsid w:val="4FCDD8AD"/>
    <w:rsid w:val="4FF93800"/>
    <w:rsid w:val="4FFD287C"/>
    <w:rsid w:val="50458402"/>
    <w:rsid w:val="5048AB30"/>
    <w:rsid w:val="506A53F9"/>
    <w:rsid w:val="506A94F9"/>
    <w:rsid w:val="509A2231"/>
    <w:rsid w:val="509F1483"/>
    <w:rsid w:val="5106A85E"/>
    <w:rsid w:val="510D1EB4"/>
    <w:rsid w:val="512754EC"/>
    <w:rsid w:val="5163D06D"/>
    <w:rsid w:val="5175C66D"/>
    <w:rsid w:val="517EBCD5"/>
    <w:rsid w:val="51884005"/>
    <w:rsid w:val="5191D209"/>
    <w:rsid w:val="51994D10"/>
    <w:rsid w:val="5199F5CE"/>
    <w:rsid w:val="519A2C89"/>
    <w:rsid w:val="51F8B07C"/>
    <w:rsid w:val="5206FCD2"/>
    <w:rsid w:val="522EBDE6"/>
    <w:rsid w:val="524102B4"/>
    <w:rsid w:val="5260BF29"/>
    <w:rsid w:val="529E83B0"/>
    <w:rsid w:val="52FDE6F3"/>
    <w:rsid w:val="5329811B"/>
    <w:rsid w:val="5351F994"/>
    <w:rsid w:val="5353BEAA"/>
    <w:rsid w:val="537DBC3C"/>
    <w:rsid w:val="53D6BB21"/>
    <w:rsid w:val="53DC402F"/>
    <w:rsid w:val="53E72CAA"/>
    <w:rsid w:val="53E9F060"/>
    <w:rsid w:val="54399532"/>
    <w:rsid w:val="5469C47A"/>
    <w:rsid w:val="54702F7C"/>
    <w:rsid w:val="54730852"/>
    <w:rsid w:val="54790B36"/>
    <w:rsid w:val="548CF9D9"/>
    <w:rsid w:val="54C92682"/>
    <w:rsid w:val="54CCFC5B"/>
    <w:rsid w:val="55185DAD"/>
    <w:rsid w:val="5521A61D"/>
    <w:rsid w:val="556EEC56"/>
    <w:rsid w:val="557A9533"/>
    <w:rsid w:val="558BB17B"/>
    <w:rsid w:val="55AD1BFF"/>
    <w:rsid w:val="55B1B829"/>
    <w:rsid w:val="55F8B022"/>
    <w:rsid w:val="56088A33"/>
    <w:rsid w:val="56283D5A"/>
    <w:rsid w:val="5632F128"/>
    <w:rsid w:val="565DE7CC"/>
    <w:rsid w:val="567F833D"/>
    <w:rsid w:val="5698D105"/>
    <w:rsid w:val="56F657DE"/>
    <w:rsid w:val="5733CB09"/>
    <w:rsid w:val="574EF21C"/>
    <w:rsid w:val="581CFB31"/>
    <w:rsid w:val="582FD970"/>
    <w:rsid w:val="58424AD5"/>
    <w:rsid w:val="58B245C4"/>
    <w:rsid w:val="59024BB0"/>
    <w:rsid w:val="590E0274"/>
    <w:rsid w:val="5926BE58"/>
    <w:rsid w:val="593BA206"/>
    <w:rsid w:val="594F294E"/>
    <w:rsid w:val="59624679"/>
    <w:rsid w:val="59669820"/>
    <w:rsid w:val="59819514"/>
    <w:rsid w:val="598CD106"/>
    <w:rsid w:val="598D0E6F"/>
    <w:rsid w:val="59B5E4D3"/>
    <w:rsid w:val="59B91A6A"/>
    <w:rsid w:val="59BAFD78"/>
    <w:rsid w:val="59C460F4"/>
    <w:rsid w:val="59F057BF"/>
    <w:rsid w:val="5A12D229"/>
    <w:rsid w:val="5A1FC679"/>
    <w:rsid w:val="5A29052E"/>
    <w:rsid w:val="5A306118"/>
    <w:rsid w:val="5A335575"/>
    <w:rsid w:val="5A38B345"/>
    <w:rsid w:val="5A432F86"/>
    <w:rsid w:val="5A6282C2"/>
    <w:rsid w:val="5A9CC5E3"/>
    <w:rsid w:val="5A9E96E3"/>
    <w:rsid w:val="5A9F1254"/>
    <w:rsid w:val="5AB4F221"/>
    <w:rsid w:val="5ABEDBA6"/>
    <w:rsid w:val="5ACCDFFB"/>
    <w:rsid w:val="5AF95198"/>
    <w:rsid w:val="5B0636D6"/>
    <w:rsid w:val="5B0C7DD6"/>
    <w:rsid w:val="5B163C5C"/>
    <w:rsid w:val="5B4161CA"/>
    <w:rsid w:val="5B647604"/>
    <w:rsid w:val="5B6F411D"/>
    <w:rsid w:val="5B9CD9EF"/>
    <w:rsid w:val="5BB97FB1"/>
    <w:rsid w:val="5BCBC5FB"/>
    <w:rsid w:val="5BEA1F33"/>
    <w:rsid w:val="5C45E09F"/>
    <w:rsid w:val="5C5BD63B"/>
    <w:rsid w:val="5C5CCB83"/>
    <w:rsid w:val="5C6E71D8"/>
    <w:rsid w:val="5C9521F9"/>
    <w:rsid w:val="5C957531"/>
    <w:rsid w:val="5CA59287"/>
    <w:rsid w:val="5CB242FF"/>
    <w:rsid w:val="5CB704EB"/>
    <w:rsid w:val="5D162878"/>
    <w:rsid w:val="5D3FC9B5"/>
    <w:rsid w:val="5D51CED5"/>
    <w:rsid w:val="5D685F78"/>
    <w:rsid w:val="5E0E7119"/>
    <w:rsid w:val="5E5FBE41"/>
    <w:rsid w:val="5E71F7D2"/>
    <w:rsid w:val="5E9537C9"/>
    <w:rsid w:val="5EBD47B5"/>
    <w:rsid w:val="5EF22BE6"/>
    <w:rsid w:val="5EF3BF7D"/>
    <w:rsid w:val="5EF94D9F"/>
    <w:rsid w:val="5F20A4DA"/>
    <w:rsid w:val="5F4C4A67"/>
    <w:rsid w:val="5F583D99"/>
    <w:rsid w:val="5F5F873A"/>
    <w:rsid w:val="5F71CA9D"/>
    <w:rsid w:val="5F7FDE46"/>
    <w:rsid w:val="5FB3CD2F"/>
    <w:rsid w:val="5FC3D916"/>
    <w:rsid w:val="5FE723A5"/>
    <w:rsid w:val="5FEAAF7A"/>
    <w:rsid w:val="600810C5"/>
    <w:rsid w:val="603103B7"/>
    <w:rsid w:val="60733C92"/>
    <w:rsid w:val="607E831C"/>
    <w:rsid w:val="60DDA91F"/>
    <w:rsid w:val="612EA90F"/>
    <w:rsid w:val="61539771"/>
    <w:rsid w:val="615E15E0"/>
    <w:rsid w:val="615FCAD9"/>
    <w:rsid w:val="6178D1A9"/>
    <w:rsid w:val="61E2A6E9"/>
    <w:rsid w:val="61E9A1ED"/>
    <w:rsid w:val="61EAC83E"/>
    <w:rsid w:val="61EDF134"/>
    <w:rsid w:val="6230B953"/>
    <w:rsid w:val="62402DC2"/>
    <w:rsid w:val="627D69FC"/>
    <w:rsid w:val="62C2FD1F"/>
    <w:rsid w:val="62D5543A"/>
    <w:rsid w:val="6300FEE6"/>
    <w:rsid w:val="633D16C8"/>
    <w:rsid w:val="635495A7"/>
    <w:rsid w:val="6382031F"/>
    <w:rsid w:val="6389265C"/>
    <w:rsid w:val="638E561B"/>
    <w:rsid w:val="63C00868"/>
    <w:rsid w:val="64338AD3"/>
    <w:rsid w:val="646917EB"/>
    <w:rsid w:val="6477FBB9"/>
    <w:rsid w:val="648E9365"/>
    <w:rsid w:val="6494BA83"/>
    <w:rsid w:val="649551FB"/>
    <w:rsid w:val="64EAA809"/>
    <w:rsid w:val="64FDBF73"/>
    <w:rsid w:val="6514EE97"/>
    <w:rsid w:val="65206DCE"/>
    <w:rsid w:val="6523FA9E"/>
    <w:rsid w:val="652B4FB1"/>
    <w:rsid w:val="6539D394"/>
    <w:rsid w:val="6550F820"/>
    <w:rsid w:val="65678FCC"/>
    <w:rsid w:val="65C6C566"/>
    <w:rsid w:val="65E7F943"/>
    <w:rsid w:val="65E8A39B"/>
    <w:rsid w:val="65FE6263"/>
    <w:rsid w:val="6600018D"/>
    <w:rsid w:val="661576EA"/>
    <w:rsid w:val="661B387D"/>
    <w:rsid w:val="661C0BDD"/>
    <w:rsid w:val="663B39F6"/>
    <w:rsid w:val="66920DCC"/>
    <w:rsid w:val="66B8B3C1"/>
    <w:rsid w:val="66D5208C"/>
    <w:rsid w:val="66EC95B0"/>
    <w:rsid w:val="670827F5"/>
    <w:rsid w:val="671C9322"/>
    <w:rsid w:val="672EDB3E"/>
    <w:rsid w:val="675E8A21"/>
    <w:rsid w:val="67784DB7"/>
    <w:rsid w:val="67B15750"/>
    <w:rsid w:val="67CDBC0B"/>
    <w:rsid w:val="67FD3EAB"/>
    <w:rsid w:val="6817AB28"/>
    <w:rsid w:val="68248305"/>
    <w:rsid w:val="682E17EC"/>
    <w:rsid w:val="6895E242"/>
    <w:rsid w:val="6896527C"/>
    <w:rsid w:val="68DE9C93"/>
    <w:rsid w:val="68E76FE5"/>
    <w:rsid w:val="68EA3D2C"/>
    <w:rsid w:val="68F7CACC"/>
    <w:rsid w:val="6922A6B1"/>
    <w:rsid w:val="694297DA"/>
    <w:rsid w:val="69CA3B6E"/>
    <w:rsid w:val="6A1296F4"/>
    <w:rsid w:val="6A1B7CBF"/>
    <w:rsid w:val="6A2776AE"/>
    <w:rsid w:val="6A44E6B3"/>
    <w:rsid w:val="6A4E9A78"/>
    <w:rsid w:val="6A89FE8F"/>
    <w:rsid w:val="6A9F7DEB"/>
    <w:rsid w:val="6AC1C79F"/>
    <w:rsid w:val="6AC73CCD"/>
    <w:rsid w:val="6AD36BD9"/>
    <w:rsid w:val="6AE5A2CF"/>
    <w:rsid w:val="6AF5B58D"/>
    <w:rsid w:val="6AF9D8DA"/>
    <w:rsid w:val="6B08AC34"/>
    <w:rsid w:val="6B0CD342"/>
    <w:rsid w:val="6B18F584"/>
    <w:rsid w:val="6B5CBD83"/>
    <w:rsid w:val="6B869C86"/>
    <w:rsid w:val="6B9F313E"/>
    <w:rsid w:val="6BC672A8"/>
    <w:rsid w:val="6BF68572"/>
    <w:rsid w:val="6C045BB2"/>
    <w:rsid w:val="6C0C5791"/>
    <w:rsid w:val="6C0CE165"/>
    <w:rsid w:val="6C38F743"/>
    <w:rsid w:val="6C7D23E9"/>
    <w:rsid w:val="6C892DE5"/>
    <w:rsid w:val="6C8FD2EC"/>
    <w:rsid w:val="6CA81E95"/>
    <w:rsid w:val="6CACDD1B"/>
    <w:rsid w:val="6D426B92"/>
    <w:rsid w:val="6D8E20A2"/>
    <w:rsid w:val="6D98B7A2"/>
    <w:rsid w:val="6DC79FD2"/>
    <w:rsid w:val="6DD2C3D3"/>
    <w:rsid w:val="6DD9649B"/>
    <w:rsid w:val="6DE12AB4"/>
    <w:rsid w:val="6DF19C3D"/>
    <w:rsid w:val="6DF8D0E9"/>
    <w:rsid w:val="6E03965B"/>
    <w:rsid w:val="6E376DE9"/>
    <w:rsid w:val="6E7D7C83"/>
    <w:rsid w:val="6E825925"/>
    <w:rsid w:val="6E8B8813"/>
    <w:rsid w:val="6EB278E0"/>
    <w:rsid w:val="6EE067F3"/>
    <w:rsid w:val="6F267617"/>
    <w:rsid w:val="6F2B5751"/>
    <w:rsid w:val="6F3AD8CD"/>
    <w:rsid w:val="6F51A299"/>
    <w:rsid w:val="6F5EE2C8"/>
    <w:rsid w:val="6F76BE28"/>
    <w:rsid w:val="6F7AC5F4"/>
    <w:rsid w:val="6F852BE0"/>
    <w:rsid w:val="6F9A30F0"/>
    <w:rsid w:val="6FC55D72"/>
    <w:rsid w:val="7040134F"/>
    <w:rsid w:val="705A0965"/>
    <w:rsid w:val="705D2190"/>
    <w:rsid w:val="70839DE5"/>
    <w:rsid w:val="7088D37C"/>
    <w:rsid w:val="7109FFEE"/>
    <w:rsid w:val="7139FD60"/>
    <w:rsid w:val="713DBC06"/>
    <w:rsid w:val="71E5DFC9"/>
    <w:rsid w:val="71ED8429"/>
    <w:rsid w:val="7238A13B"/>
    <w:rsid w:val="723E8FAC"/>
    <w:rsid w:val="72AB5FF5"/>
    <w:rsid w:val="72B07F61"/>
    <w:rsid w:val="72C0F4AB"/>
    <w:rsid w:val="72CF0854"/>
    <w:rsid w:val="73762BE0"/>
    <w:rsid w:val="73B95ABF"/>
    <w:rsid w:val="73BD4278"/>
    <w:rsid w:val="73BE1373"/>
    <w:rsid w:val="73EC3838"/>
    <w:rsid w:val="74142CA3"/>
    <w:rsid w:val="74384FA9"/>
    <w:rsid w:val="7465E75E"/>
    <w:rsid w:val="74A7150F"/>
    <w:rsid w:val="74A7D1A9"/>
    <w:rsid w:val="74CF24FB"/>
    <w:rsid w:val="74F92388"/>
    <w:rsid w:val="751BA3CE"/>
    <w:rsid w:val="754AC683"/>
    <w:rsid w:val="7555AE42"/>
    <w:rsid w:val="755B0B17"/>
    <w:rsid w:val="758B01B2"/>
    <w:rsid w:val="759C27DF"/>
    <w:rsid w:val="75C544D3"/>
    <w:rsid w:val="75CF4121"/>
    <w:rsid w:val="761408C4"/>
    <w:rsid w:val="768CE062"/>
    <w:rsid w:val="76A29A09"/>
    <w:rsid w:val="76C81FD8"/>
    <w:rsid w:val="76E53DCD"/>
    <w:rsid w:val="76F5DF59"/>
    <w:rsid w:val="7702A0F3"/>
    <w:rsid w:val="77634E1B"/>
    <w:rsid w:val="7770EF45"/>
    <w:rsid w:val="77DAF72B"/>
    <w:rsid w:val="77DF0FE0"/>
    <w:rsid w:val="78010441"/>
    <w:rsid w:val="784C5424"/>
    <w:rsid w:val="785ACC74"/>
    <w:rsid w:val="787C6765"/>
    <w:rsid w:val="78AD133C"/>
    <w:rsid w:val="78BA0977"/>
    <w:rsid w:val="78BEDD77"/>
    <w:rsid w:val="78ECA6DD"/>
    <w:rsid w:val="7900117F"/>
    <w:rsid w:val="7927EAD9"/>
    <w:rsid w:val="79343808"/>
    <w:rsid w:val="794AC629"/>
    <w:rsid w:val="7953B38F"/>
    <w:rsid w:val="797B543C"/>
    <w:rsid w:val="79831748"/>
    <w:rsid w:val="79CB0114"/>
    <w:rsid w:val="79F9FEEE"/>
    <w:rsid w:val="7A13F061"/>
    <w:rsid w:val="7A3B5B17"/>
    <w:rsid w:val="7AAD8835"/>
    <w:rsid w:val="7ABE5E65"/>
    <w:rsid w:val="7B606617"/>
    <w:rsid w:val="7B6F1138"/>
    <w:rsid w:val="7BB5DFFE"/>
    <w:rsid w:val="7BB9512F"/>
    <w:rsid w:val="7BCF779A"/>
    <w:rsid w:val="7BEB336E"/>
    <w:rsid w:val="7C1BA238"/>
    <w:rsid w:val="7C419805"/>
    <w:rsid w:val="7C70B00F"/>
    <w:rsid w:val="7C8668CB"/>
    <w:rsid w:val="7C8A5376"/>
    <w:rsid w:val="7C98671F"/>
    <w:rsid w:val="7C98ED28"/>
    <w:rsid w:val="7CDF2476"/>
    <w:rsid w:val="7CEC3C00"/>
    <w:rsid w:val="7D0B25D9"/>
    <w:rsid w:val="7D517D8E"/>
    <w:rsid w:val="7D520A6E"/>
    <w:rsid w:val="7D6A4505"/>
    <w:rsid w:val="7D6A77D6"/>
    <w:rsid w:val="7D6EBF43"/>
    <w:rsid w:val="7DBE9F5F"/>
    <w:rsid w:val="7DCBC90C"/>
    <w:rsid w:val="7DDA3C7C"/>
    <w:rsid w:val="7DDB3D57"/>
    <w:rsid w:val="7DFA21C3"/>
    <w:rsid w:val="7E0E2A6A"/>
    <w:rsid w:val="7E1EF602"/>
    <w:rsid w:val="7E811062"/>
    <w:rsid w:val="7E9BCFAF"/>
    <w:rsid w:val="7E9CC224"/>
    <w:rsid w:val="7EBDB524"/>
    <w:rsid w:val="7EC7A580"/>
    <w:rsid w:val="7ED47FA1"/>
    <w:rsid w:val="7EF73E4B"/>
    <w:rsid w:val="7F373D0C"/>
    <w:rsid w:val="7F643A8E"/>
    <w:rsid w:val="7F9B725D"/>
    <w:rsid w:val="7F9BBFE4"/>
    <w:rsid w:val="7FB2B19F"/>
    <w:rsid w:val="7FB961CE"/>
    <w:rsid w:val="7FC087DF"/>
    <w:rsid w:val="7FFC6EE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C11"/>
  <w15:chartTrackingRefBased/>
  <w15:docId w15:val="{4FFAC170-DB4E-4C8F-A33C-5621448E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19A"/>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FF39CB"/>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39CB"/>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6FB0"/>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86FB0"/>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6FB0"/>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86FB0"/>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86FB0"/>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6FB0"/>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9F"/>
    <w:pPr>
      <w:spacing w:after="0" w:line="240" w:lineRule="auto"/>
      <w:ind w:left="720"/>
      <w:contextualSpacing/>
      <w:jc w:val="right"/>
    </w:pPr>
    <w:rPr>
      <w:rFonts w:eastAsiaTheme="minorHAnsi"/>
      <w:lang w:eastAsia="en-US"/>
    </w:rPr>
  </w:style>
  <w:style w:type="character" w:customStyle="1" w:styleId="Heading1Char">
    <w:name w:val="Heading 1 Char"/>
    <w:basedOn w:val="DefaultParagraphFont"/>
    <w:link w:val="Heading1"/>
    <w:uiPriority w:val="9"/>
    <w:rsid w:val="0035419A"/>
    <w:rPr>
      <w:rFonts w:asciiTheme="majorHAnsi" w:eastAsiaTheme="majorEastAsia" w:hAnsiTheme="majorHAnsi" w:cstheme="majorBidi"/>
      <w:color w:val="2E74B5" w:themeColor="accent1" w:themeShade="BF"/>
      <w:sz w:val="32"/>
      <w:szCs w:val="32"/>
      <w:lang w:val="en-US" w:eastAsia="en-US"/>
    </w:rPr>
  </w:style>
  <w:style w:type="character" w:styleId="CommentReference">
    <w:name w:val="annotation reference"/>
    <w:basedOn w:val="DefaultParagraphFont"/>
    <w:uiPriority w:val="99"/>
    <w:semiHidden/>
    <w:unhideWhenUsed/>
    <w:rsid w:val="00A23EC7"/>
    <w:rPr>
      <w:sz w:val="16"/>
      <w:szCs w:val="16"/>
    </w:rPr>
  </w:style>
  <w:style w:type="paragraph" w:styleId="CommentText">
    <w:name w:val="annotation text"/>
    <w:basedOn w:val="Normal"/>
    <w:link w:val="CommentTextChar"/>
    <w:uiPriority w:val="99"/>
    <w:unhideWhenUsed/>
    <w:rsid w:val="00A23EC7"/>
    <w:pPr>
      <w:spacing w:line="240" w:lineRule="auto"/>
    </w:pPr>
    <w:rPr>
      <w:sz w:val="20"/>
      <w:szCs w:val="20"/>
    </w:rPr>
  </w:style>
  <w:style w:type="character" w:customStyle="1" w:styleId="CommentTextChar">
    <w:name w:val="Comment Text Char"/>
    <w:basedOn w:val="DefaultParagraphFont"/>
    <w:link w:val="CommentText"/>
    <w:uiPriority w:val="99"/>
    <w:rsid w:val="00A23EC7"/>
    <w:rPr>
      <w:sz w:val="20"/>
      <w:szCs w:val="20"/>
    </w:rPr>
  </w:style>
  <w:style w:type="paragraph" w:styleId="CommentSubject">
    <w:name w:val="annotation subject"/>
    <w:basedOn w:val="CommentText"/>
    <w:next w:val="CommentText"/>
    <w:link w:val="CommentSubjectChar"/>
    <w:uiPriority w:val="99"/>
    <w:semiHidden/>
    <w:unhideWhenUsed/>
    <w:rsid w:val="00A23EC7"/>
    <w:rPr>
      <w:b/>
      <w:bCs/>
    </w:rPr>
  </w:style>
  <w:style w:type="character" w:customStyle="1" w:styleId="CommentSubjectChar">
    <w:name w:val="Comment Subject Char"/>
    <w:basedOn w:val="CommentTextChar"/>
    <w:link w:val="CommentSubject"/>
    <w:uiPriority w:val="99"/>
    <w:semiHidden/>
    <w:rsid w:val="00A23EC7"/>
    <w:rPr>
      <w:b/>
      <w:bCs/>
      <w:sz w:val="20"/>
      <w:szCs w:val="20"/>
    </w:rPr>
  </w:style>
  <w:style w:type="paragraph" w:styleId="BalloonText">
    <w:name w:val="Balloon Text"/>
    <w:basedOn w:val="Normal"/>
    <w:link w:val="BalloonTextChar"/>
    <w:uiPriority w:val="99"/>
    <w:semiHidden/>
    <w:unhideWhenUsed/>
    <w:rsid w:val="00A2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C7"/>
    <w:rPr>
      <w:rFonts w:ascii="Segoe UI" w:hAnsi="Segoe UI" w:cs="Segoe UI"/>
      <w:sz w:val="18"/>
      <w:szCs w:val="18"/>
    </w:rPr>
  </w:style>
  <w:style w:type="character" w:customStyle="1" w:styleId="Heading2Char">
    <w:name w:val="Heading 2 Char"/>
    <w:basedOn w:val="DefaultParagraphFont"/>
    <w:link w:val="Heading2"/>
    <w:uiPriority w:val="9"/>
    <w:rsid w:val="00FF39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39CB"/>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F39CB"/>
    <w:pPr>
      <w:outlineLvl w:val="9"/>
    </w:pPr>
  </w:style>
  <w:style w:type="paragraph" w:styleId="TOC1">
    <w:name w:val="toc 1"/>
    <w:basedOn w:val="Normal"/>
    <w:next w:val="Normal"/>
    <w:autoRedefine/>
    <w:uiPriority w:val="39"/>
    <w:unhideWhenUsed/>
    <w:rsid w:val="00FF39CB"/>
    <w:pPr>
      <w:spacing w:after="100"/>
    </w:pPr>
  </w:style>
  <w:style w:type="paragraph" w:styleId="TOC2">
    <w:name w:val="toc 2"/>
    <w:basedOn w:val="Normal"/>
    <w:next w:val="Normal"/>
    <w:autoRedefine/>
    <w:uiPriority w:val="39"/>
    <w:unhideWhenUsed/>
    <w:rsid w:val="00FF39CB"/>
    <w:pPr>
      <w:spacing w:after="100"/>
      <w:ind w:left="220"/>
    </w:pPr>
  </w:style>
  <w:style w:type="paragraph" w:styleId="TOC3">
    <w:name w:val="toc 3"/>
    <w:basedOn w:val="Normal"/>
    <w:next w:val="Normal"/>
    <w:autoRedefine/>
    <w:uiPriority w:val="39"/>
    <w:unhideWhenUsed/>
    <w:rsid w:val="00FF39CB"/>
    <w:pPr>
      <w:spacing w:after="100"/>
      <w:ind w:left="440"/>
    </w:pPr>
  </w:style>
  <w:style w:type="character" w:styleId="Hyperlink">
    <w:name w:val="Hyperlink"/>
    <w:basedOn w:val="DefaultParagraphFont"/>
    <w:uiPriority w:val="99"/>
    <w:unhideWhenUsed/>
    <w:rsid w:val="00FF39CB"/>
    <w:rPr>
      <w:color w:val="0563C1" w:themeColor="hyperlink"/>
      <w:u w:val="single"/>
    </w:rPr>
  </w:style>
  <w:style w:type="character" w:customStyle="1" w:styleId="Heading4Char">
    <w:name w:val="Heading 4 Char"/>
    <w:basedOn w:val="DefaultParagraphFont"/>
    <w:link w:val="Heading4"/>
    <w:uiPriority w:val="9"/>
    <w:semiHidden/>
    <w:rsid w:val="00F86F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86FB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86F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86F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86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6FB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A77BFD"/>
    <w:pPr>
      <w:spacing w:after="200" w:line="240" w:lineRule="auto"/>
    </w:pPr>
    <w:rPr>
      <w:i/>
      <w:iCs/>
      <w:color w:val="44546A" w:themeColor="text2"/>
      <w:sz w:val="18"/>
      <w:szCs w:val="18"/>
    </w:rPr>
  </w:style>
  <w:style w:type="table" w:styleId="TableGrid">
    <w:name w:val="Table Grid"/>
    <w:basedOn w:val="TableNormal"/>
    <w:uiPriority w:val="39"/>
    <w:rsid w:val="006F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0B6"/>
  </w:style>
  <w:style w:type="paragraph" w:styleId="Footer">
    <w:name w:val="footer"/>
    <w:basedOn w:val="Normal"/>
    <w:link w:val="FooterChar"/>
    <w:uiPriority w:val="99"/>
    <w:unhideWhenUsed/>
    <w:rsid w:val="00765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0B6"/>
  </w:style>
  <w:style w:type="paragraph" w:styleId="Title">
    <w:name w:val="Title"/>
    <w:basedOn w:val="Normal"/>
    <w:next w:val="Normal"/>
    <w:link w:val="TitleChar"/>
    <w:uiPriority w:val="10"/>
    <w:qFormat/>
    <w:rsid w:val="00616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E44"/>
    <w:rPr>
      <w:rFonts w:asciiTheme="majorHAnsi" w:eastAsiaTheme="majorEastAsia" w:hAnsiTheme="majorHAnsi" w:cstheme="majorBidi"/>
      <w:spacing w:val="-10"/>
      <w:kern w:val="28"/>
      <w:sz w:val="56"/>
      <w:szCs w:val="56"/>
    </w:rPr>
  </w:style>
  <w:style w:type="character" w:styleId="EndnoteReference">
    <w:name w:val="endnote reference"/>
    <w:basedOn w:val="DefaultParagraphFont"/>
    <w:uiPriority w:val="99"/>
    <w:semiHidden/>
    <w:unhideWhenUsed/>
    <w:rsid w:val="00E35CFE"/>
    <w:rPr>
      <w:vertAlign w:val="superscript"/>
    </w:rPr>
  </w:style>
  <w:style w:type="character" w:customStyle="1" w:styleId="EndnoteTextChar">
    <w:name w:val="Endnote Text Char"/>
    <w:basedOn w:val="DefaultParagraphFont"/>
    <w:link w:val="EndnoteText"/>
    <w:uiPriority w:val="99"/>
    <w:semiHidden/>
    <w:rsid w:val="00E35CFE"/>
    <w:rPr>
      <w:sz w:val="20"/>
      <w:szCs w:val="20"/>
    </w:rPr>
  </w:style>
  <w:style w:type="paragraph" w:styleId="EndnoteText">
    <w:name w:val="endnote text"/>
    <w:basedOn w:val="Normal"/>
    <w:link w:val="EndnoteTextChar"/>
    <w:uiPriority w:val="99"/>
    <w:semiHidden/>
    <w:unhideWhenUsed/>
    <w:rsid w:val="00E35CFE"/>
    <w:pPr>
      <w:spacing w:after="0" w:line="240" w:lineRule="auto"/>
    </w:pPr>
    <w:rPr>
      <w:sz w:val="20"/>
      <w:szCs w:val="20"/>
    </w:rPr>
  </w:style>
  <w:style w:type="paragraph" w:styleId="TableofFigures">
    <w:name w:val="table of figures"/>
    <w:basedOn w:val="Normal"/>
    <w:next w:val="Normal"/>
    <w:uiPriority w:val="99"/>
    <w:unhideWhenUsed/>
    <w:rsid w:val="000473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2486125">
      <w:bodyDiv w:val="1"/>
      <w:marLeft w:val="0"/>
      <w:marRight w:val="0"/>
      <w:marTop w:val="0"/>
      <w:marBottom w:val="0"/>
      <w:divBdr>
        <w:top w:val="none" w:sz="0" w:space="0" w:color="auto"/>
        <w:left w:val="none" w:sz="0" w:space="0" w:color="auto"/>
        <w:bottom w:val="none" w:sz="0" w:space="0" w:color="auto"/>
        <w:right w:val="none" w:sz="0" w:space="0" w:color="auto"/>
      </w:divBdr>
    </w:div>
    <w:div w:id="1227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9E9C94-F0A3-46FE-9E72-5C0F989A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3117</Words>
  <Characters>17773</Characters>
  <Application>Microsoft Office Word</Application>
  <DocSecurity>4</DocSecurity>
  <Lines>148</Lines>
  <Paragraphs>41</Paragraphs>
  <ScaleCrop>false</ScaleCrop>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Jacob Nolan</cp:lastModifiedBy>
  <cp:revision>345</cp:revision>
  <dcterms:created xsi:type="dcterms:W3CDTF">2023-10-11T13:19:00Z</dcterms:created>
  <dcterms:modified xsi:type="dcterms:W3CDTF">2023-11-16T21:11:00Z</dcterms:modified>
</cp:coreProperties>
</file>